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Look w:val="01E0" w:firstRow="1" w:lastRow="1" w:firstColumn="1" w:lastColumn="1" w:noHBand="0" w:noVBand="0"/>
      </w:tblPr>
      <w:tblGrid>
        <w:gridCol w:w="3936"/>
        <w:gridCol w:w="3260"/>
        <w:gridCol w:w="2658"/>
        <w:gridCol w:w="35"/>
      </w:tblGrid>
      <w:tr w:rsidR="00DF0921" w:rsidTr="00D11259">
        <w:trPr>
          <w:gridAfter w:val="1"/>
          <w:wAfter w:w="35" w:type="dxa"/>
        </w:trPr>
        <w:tc>
          <w:tcPr>
            <w:tcW w:w="9854" w:type="dxa"/>
            <w:gridSpan w:val="3"/>
            <w:shd w:val="clear" w:color="auto" w:fill="auto"/>
          </w:tcPr>
          <w:p w:rsidR="00186AB8" w:rsidRPr="00A71C20" w:rsidRDefault="00186AB8" w:rsidP="00A71C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1C20">
              <w:rPr>
                <w:rFonts w:ascii="Arial" w:hAnsi="Arial" w:cs="Arial"/>
                <w:b/>
                <w:sz w:val="16"/>
                <w:szCs w:val="16"/>
              </w:rPr>
              <w:t>Giving false or misleading information is a serious offence</w:t>
            </w:r>
          </w:p>
          <w:p w:rsidR="00DF0921" w:rsidRPr="00A71C20" w:rsidRDefault="00080718" w:rsidP="009E1FA8">
            <w:pPr>
              <w:rPr>
                <w:rFonts w:ascii="Arial" w:hAnsi="Arial" w:cs="Arial"/>
                <w:sz w:val="16"/>
                <w:szCs w:val="16"/>
              </w:rPr>
            </w:pPr>
            <w:r w:rsidRPr="00A71C20">
              <w:rPr>
                <w:rFonts w:ascii="Arial" w:hAnsi="Arial" w:cs="Arial"/>
                <w:sz w:val="16"/>
                <w:szCs w:val="16"/>
              </w:rPr>
              <w:t>Biosecurity SA</w:t>
            </w:r>
            <w:r w:rsidR="00186AB8" w:rsidRPr="00A71C20">
              <w:rPr>
                <w:rFonts w:ascii="Arial" w:hAnsi="Arial" w:cs="Arial"/>
                <w:sz w:val="16"/>
                <w:szCs w:val="16"/>
              </w:rPr>
              <w:t xml:space="preserve"> is collecting the information on this form to enable a quarantine assessment of the product named to </w:t>
            </w:r>
            <w:r w:rsidR="00934113" w:rsidRPr="00A71C20">
              <w:rPr>
                <w:rFonts w:ascii="Arial" w:hAnsi="Arial" w:cs="Arial"/>
                <w:sz w:val="16"/>
                <w:szCs w:val="16"/>
              </w:rPr>
              <w:t xml:space="preserve">be </w:t>
            </w:r>
            <w:r w:rsidR="00934113">
              <w:rPr>
                <w:rFonts w:ascii="Arial" w:hAnsi="Arial" w:cs="Arial"/>
                <w:sz w:val="16"/>
                <w:szCs w:val="16"/>
              </w:rPr>
              <w:t>made</w:t>
            </w:r>
            <w:r w:rsidR="0029059C">
              <w:rPr>
                <w:rFonts w:ascii="Arial" w:hAnsi="Arial" w:cs="Arial"/>
                <w:sz w:val="16"/>
                <w:szCs w:val="16"/>
              </w:rPr>
              <w:t>,</w:t>
            </w:r>
            <w:r w:rsidR="009E1FA8" w:rsidRPr="00A71C20">
              <w:rPr>
                <w:rFonts w:ascii="Arial" w:hAnsi="Arial" w:cs="Arial"/>
                <w:sz w:val="16"/>
                <w:szCs w:val="16"/>
              </w:rPr>
              <w:t xml:space="preserve"> and to </w:t>
            </w:r>
            <w:r w:rsidR="00934113" w:rsidRPr="00A71C20">
              <w:rPr>
                <w:rFonts w:ascii="Arial" w:hAnsi="Arial" w:cs="Arial"/>
                <w:sz w:val="16"/>
                <w:szCs w:val="16"/>
              </w:rPr>
              <w:t>determine</w:t>
            </w:r>
            <w:r w:rsidR="0093411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34113" w:rsidRPr="00A71C20">
              <w:rPr>
                <w:rFonts w:ascii="Arial" w:hAnsi="Arial" w:cs="Arial"/>
                <w:sz w:val="16"/>
                <w:szCs w:val="16"/>
              </w:rPr>
              <w:t>if</w:t>
            </w:r>
            <w:r w:rsidR="009E1FA8" w:rsidRPr="00A71C20">
              <w:rPr>
                <w:rFonts w:ascii="Arial" w:hAnsi="Arial" w:cs="Arial"/>
                <w:sz w:val="16"/>
                <w:szCs w:val="16"/>
              </w:rPr>
              <w:t xml:space="preserve"> a Plant Health Import Certificate </w:t>
            </w:r>
            <w:r w:rsidR="00934113">
              <w:rPr>
                <w:rFonts w:ascii="Arial" w:hAnsi="Arial" w:cs="Arial"/>
                <w:sz w:val="16"/>
                <w:szCs w:val="16"/>
              </w:rPr>
              <w:t xml:space="preserve">can </w:t>
            </w:r>
            <w:r w:rsidR="00934113" w:rsidRPr="00A71C20">
              <w:rPr>
                <w:rFonts w:ascii="Arial" w:hAnsi="Arial" w:cs="Arial"/>
                <w:sz w:val="16"/>
                <w:szCs w:val="16"/>
              </w:rPr>
              <w:t>be</w:t>
            </w:r>
            <w:r w:rsidR="00186AB8" w:rsidRPr="00A71C20">
              <w:rPr>
                <w:rFonts w:ascii="Arial" w:hAnsi="Arial" w:cs="Arial"/>
                <w:sz w:val="16"/>
                <w:szCs w:val="16"/>
              </w:rPr>
              <w:t xml:space="preserve"> granted. </w:t>
            </w:r>
            <w:r w:rsidR="0029059C">
              <w:rPr>
                <w:rFonts w:ascii="Arial" w:hAnsi="Arial" w:cs="Arial"/>
                <w:sz w:val="16"/>
                <w:szCs w:val="16"/>
              </w:rPr>
              <w:t>C</w:t>
            </w:r>
            <w:r w:rsidR="00186AB8" w:rsidRPr="00A71C20">
              <w:rPr>
                <w:rFonts w:ascii="Arial" w:hAnsi="Arial" w:cs="Arial"/>
                <w:sz w:val="16"/>
                <w:szCs w:val="16"/>
              </w:rPr>
              <w:t xml:space="preserve">ollection </w:t>
            </w:r>
            <w:r w:rsidR="0029059C">
              <w:rPr>
                <w:rFonts w:ascii="Arial" w:hAnsi="Arial" w:cs="Arial"/>
                <w:sz w:val="16"/>
                <w:szCs w:val="16"/>
              </w:rPr>
              <w:t>of th</w:t>
            </w:r>
            <w:r w:rsidR="00186AB8" w:rsidRPr="00A71C20">
              <w:rPr>
                <w:rFonts w:ascii="Arial" w:hAnsi="Arial" w:cs="Arial"/>
                <w:sz w:val="16"/>
                <w:szCs w:val="16"/>
              </w:rPr>
              <w:t xml:space="preserve">is </w:t>
            </w:r>
            <w:r w:rsidR="0029059C">
              <w:rPr>
                <w:rFonts w:ascii="Arial" w:hAnsi="Arial" w:cs="Arial"/>
                <w:sz w:val="16"/>
                <w:szCs w:val="16"/>
              </w:rPr>
              <w:t xml:space="preserve">information is </w:t>
            </w:r>
            <w:r w:rsidR="00186AB8" w:rsidRPr="00A71C20">
              <w:rPr>
                <w:rFonts w:ascii="Arial" w:hAnsi="Arial" w:cs="Arial"/>
                <w:sz w:val="16"/>
                <w:szCs w:val="16"/>
              </w:rPr>
              <w:t xml:space="preserve">authorised under the </w:t>
            </w:r>
            <w:r w:rsidR="00186AB8" w:rsidRPr="00A71C20">
              <w:rPr>
                <w:rFonts w:ascii="Arial" w:hAnsi="Arial" w:cs="Arial"/>
                <w:i/>
                <w:sz w:val="16"/>
                <w:szCs w:val="16"/>
              </w:rPr>
              <w:t>Plant Health Act 2009</w:t>
            </w:r>
            <w:r w:rsidR="00186AB8" w:rsidRPr="00A71C20">
              <w:rPr>
                <w:rFonts w:ascii="Arial" w:hAnsi="Arial" w:cs="Arial"/>
                <w:sz w:val="16"/>
                <w:szCs w:val="16"/>
              </w:rPr>
              <w:t>.</w:t>
            </w:r>
            <w:r w:rsidR="00391CE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86AB8" w:rsidRPr="00A71C20">
              <w:rPr>
                <w:rFonts w:ascii="Arial" w:hAnsi="Arial" w:cs="Arial"/>
                <w:sz w:val="16"/>
                <w:szCs w:val="16"/>
              </w:rPr>
              <w:t>Please note that the information provided in this application may be provided to other agencies as authorised.</w:t>
            </w:r>
          </w:p>
        </w:tc>
      </w:tr>
      <w:tr w:rsidR="002536E8" w:rsidTr="00AE58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0E0E0"/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936" w:type="dxa"/>
            <w:shd w:val="clear" w:color="auto" w:fill="E0E0E0"/>
            <w:vAlign w:val="center"/>
          </w:tcPr>
          <w:p w:rsidR="00DA1DDA" w:rsidRPr="00156AB2" w:rsidRDefault="00DA1DDA" w:rsidP="006F1F11">
            <w:pPr>
              <w:pStyle w:val="Heading1"/>
              <w:rPr>
                <w:sz w:val="37"/>
                <w:szCs w:val="37"/>
              </w:rPr>
            </w:pPr>
            <w:r w:rsidRPr="00156AB2">
              <w:rPr>
                <w:sz w:val="37"/>
                <w:szCs w:val="37"/>
                <w:lang w:val="en-US"/>
              </w:rPr>
              <w:t>Application to Import</w:t>
            </w:r>
          </w:p>
        </w:tc>
        <w:tc>
          <w:tcPr>
            <w:tcW w:w="3260" w:type="dxa"/>
            <w:shd w:val="clear" w:color="auto" w:fill="E0E0E0"/>
            <w:vAlign w:val="center"/>
          </w:tcPr>
          <w:p w:rsidR="00DA1DDA" w:rsidRPr="002536E8" w:rsidRDefault="00DA1DDA" w:rsidP="002536E8">
            <w:pPr>
              <w:pStyle w:val="Heading1"/>
              <w:jc w:val="center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2536E8">
              <w:rPr>
                <w:rFonts w:ascii="Arial" w:hAnsi="Arial" w:cs="Arial"/>
                <w:bCs w:val="0"/>
                <w:sz w:val="18"/>
                <w:szCs w:val="18"/>
              </w:rPr>
              <w:t>Biosecurity SA</w:t>
            </w:r>
          </w:p>
          <w:p w:rsidR="00DA1DDA" w:rsidRPr="00135A8C" w:rsidRDefault="00DA1DDA" w:rsidP="002536E8">
            <w:pPr>
              <w:jc w:val="center"/>
              <w:rPr>
                <w:b/>
              </w:rPr>
            </w:pPr>
            <w:r w:rsidRPr="002536E8">
              <w:rPr>
                <w:rFonts w:ascii="Arial" w:hAnsi="Arial" w:cs="Arial"/>
                <w:b/>
                <w:bCs/>
                <w:sz w:val="18"/>
                <w:szCs w:val="18"/>
              </w:rPr>
              <w:t>Plant Health Import Certificate No.</w:t>
            </w:r>
          </w:p>
        </w:tc>
        <w:tc>
          <w:tcPr>
            <w:tcW w:w="2693" w:type="dxa"/>
            <w:gridSpan w:val="2"/>
            <w:shd w:val="clear" w:color="auto" w:fill="D9D9D9"/>
            <w:vAlign w:val="center"/>
          </w:tcPr>
          <w:p w:rsidR="00DA1DDA" w:rsidRPr="00135A8C" w:rsidRDefault="0062394D" w:rsidP="00ED7D51">
            <w:pPr>
              <w:pStyle w:val="Heading1"/>
              <w:rPr>
                <w:bCs w:val="0"/>
                <w:sz w:val="36"/>
                <w:szCs w:val="36"/>
              </w:rPr>
            </w:pPr>
            <w:r>
              <w:rPr>
                <w:bCs w:val="0"/>
                <w:sz w:val="36"/>
                <w:szCs w:val="36"/>
              </w:rPr>
              <w:t xml:space="preserve">    </w:t>
            </w:r>
          </w:p>
        </w:tc>
      </w:tr>
    </w:tbl>
    <w:p w:rsidR="00D11259" w:rsidRPr="00945FFC" w:rsidRDefault="00D11259">
      <w:pPr>
        <w:rPr>
          <w:sz w:val="6"/>
          <w:szCs w:val="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9"/>
      </w:tblGrid>
      <w:tr w:rsidR="00726AEF" w:rsidTr="00ED7D51">
        <w:tc>
          <w:tcPr>
            <w:tcW w:w="9889" w:type="dxa"/>
            <w:shd w:val="pct10" w:color="BFBFBF" w:fill="auto"/>
            <w:vAlign w:val="center"/>
          </w:tcPr>
          <w:p w:rsidR="00657D85" w:rsidRPr="00F469BF" w:rsidRDefault="00726AEF" w:rsidP="00095919">
            <w:pPr>
              <w:rPr>
                <w:b/>
                <w:i/>
                <w:sz w:val="24"/>
                <w:szCs w:val="24"/>
                <w:lang w:val="en-US"/>
              </w:rPr>
            </w:pPr>
            <w:r w:rsidRPr="00F469BF">
              <w:rPr>
                <w:b/>
                <w:i/>
                <w:lang w:val="en-US"/>
              </w:rPr>
              <w:t xml:space="preserve">Please </w:t>
            </w:r>
            <w:r w:rsidR="00BB0FA9" w:rsidRPr="00F469BF">
              <w:rPr>
                <w:b/>
                <w:i/>
                <w:lang w:val="en-US"/>
              </w:rPr>
              <w:t>indicate with</w:t>
            </w:r>
            <w:r w:rsidR="00F469BF">
              <w:rPr>
                <w:b/>
                <w:i/>
                <w:lang w:val="en-US"/>
              </w:rPr>
              <w:t xml:space="preserve"> an</w:t>
            </w:r>
            <w:r w:rsidR="00BB0FA9" w:rsidRPr="00F469BF">
              <w:rPr>
                <w:b/>
                <w:i/>
                <w:lang w:val="en-US"/>
              </w:rPr>
              <w:t xml:space="preserve"> ‘X</w:t>
            </w:r>
            <w:r w:rsidR="00F469BF">
              <w:rPr>
                <w:b/>
                <w:i/>
                <w:lang w:val="en-US"/>
              </w:rPr>
              <w:t>’ which of the below items you wish to import</w:t>
            </w:r>
            <w:r w:rsidR="006D5FC1" w:rsidRPr="00F469BF">
              <w:rPr>
                <w:b/>
                <w:i/>
                <w:lang w:val="en-US"/>
              </w:rPr>
              <w:t>:</w:t>
            </w:r>
            <w:r w:rsidR="00657D85" w:rsidRPr="00F469BF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</w:p>
          <w:p w:rsidR="009073E2" w:rsidRPr="00F469BF" w:rsidRDefault="00657D85" w:rsidP="006A67C4">
            <w:pPr>
              <w:pStyle w:val="Heading1"/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  <w:r w:rsidRPr="00F469BF">
              <w:rPr>
                <w:sz w:val="24"/>
                <w:szCs w:val="24"/>
                <w:lang w:val="en-US"/>
              </w:rPr>
              <w:t xml:space="preserve">____ </w:t>
            </w:r>
            <w:r w:rsidR="00065056" w:rsidRPr="00F469BF">
              <w:rPr>
                <w:sz w:val="24"/>
                <w:szCs w:val="24"/>
                <w:lang w:val="en-US"/>
              </w:rPr>
              <w:t xml:space="preserve">   </w:t>
            </w:r>
            <w:r w:rsidR="005E5C61" w:rsidRPr="00F469BF">
              <w:rPr>
                <w:rFonts w:ascii="Arial" w:hAnsi="Arial" w:cs="Arial"/>
                <w:sz w:val="26"/>
                <w:szCs w:val="26"/>
                <w:u w:val="single"/>
                <w:lang w:val="en-US"/>
              </w:rPr>
              <w:t>Machinery / Equipment</w:t>
            </w:r>
            <w:r w:rsidR="005E5C61" w:rsidRPr="00F469BF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 xml:space="preserve"> </w:t>
            </w:r>
          </w:p>
          <w:p w:rsidR="006B0E5C" w:rsidRPr="00F469BF" w:rsidRDefault="006B0E5C" w:rsidP="006B0E5C">
            <w:pPr>
              <w:rPr>
                <w:sz w:val="6"/>
                <w:szCs w:val="6"/>
                <w:lang w:val="en-US"/>
              </w:rPr>
            </w:pPr>
          </w:p>
          <w:p w:rsidR="009073E2" w:rsidRPr="00F469BF" w:rsidRDefault="00657D85" w:rsidP="009073E2">
            <w:pPr>
              <w:rPr>
                <w:rFonts w:ascii="Arial" w:hAnsi="Arial" w:cs="Arial"/>
                <w:b/>
                <w:sz w:val="26"/>
                <w:szCs w:val="26"/>
                <w:u w:val="single"/>
                <w:lang w:val="en-US"/>
              </w:rPr>
            </w:pPr>
            <w:r w:rsidRPr="00F469BF">
              <w:rPr>
                <w:sz w:val="24"/>
                <w:szCs w:val="24"/>
                <w:lang w:val="en-US"/>
              </w:rPr>
              <w:t>____</w:t>
            </w:r>
            <w:r w:rsidR="009073E2" w:rsidRPr="00F469BF">
              <w:rPr>
                <w:sz w:val="24"/>
                <w:szCs w:val="24"/>
                <w:lang w:val="en-US"/>
              </w:rPr>
              <w:t xml:space="preserve"> </w:t>
            </w:r>
            <w:r w:rsidR="00065056" w:rsidRPr="00F469BF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F469BF">
              <w:rPr>
                <w:b/>
                <w:sz w:val="24"/>
                <w:szCs w:val="24"/>
                <w:lang w:val="en-US"/>
              </w:rPr>
              <w:t xml:space="preserve">  </w:t>
            </w:r>
            <w:r w:rsidR="005E5C61" w:rsidRPr="00F469BF">
              <w:rPr>
                <w:rFonts w:ascii="Arial" w:hAnsi="Arial" w:cs="Arial"/>
                <w:b/>
                <w:sz w:val="26"/>
                <w:szCs w:val="26"/>
                <w:u w:val="single"/>
                <w:lang w:val="en-US"/>
              </w:rPr>
              <w:t>Diagnostic</w:t>
            </w:r>
            <w:r w:rsidR="000B56B7">
              <w:rPr>
                <w:rFonts w:ascii="Arial" w:hAnsi="Arial" w:cs="Arial"/>
                <w:b/>
                <w:sz w:val="26"/>
                <w:szCs w:val="26"/>
                <w:u w:val="single"/>
                <w:lang w:val="en-US"/>
              </w:rPr>
              <w:t xml:space="preserve"> material</w:t>
            </w:r>
            <w:r w:rsidR="00E46BDE" w:rsidRPr="00F469BF">
              <w:rPr>
                <w:rFonts w:ascii="Arial" w:hAnsi="Arial" w:cs="Arial"/>
                <w:b/>
                <w:sz w:val="26"/>
                <w:szCs w:val="26"/>
                <w:u w:val="single"/>
                <w:lang w:val="en-US"/>
              </w:rPr>
              <w:t xml:space="preserve">: </w:t>
            </w:r>
            <w:r w:rsidR="005E5C61" w:rsidRPr="00F469BF">
              <w:rPr>
                <w:rFonts w:ascii="Arial" w:hAnsi="Arial" w:cs="Arial"/>
                <w:b/>
                <w:sz w:val="26"/>
                <w:szCs w:val="26"/>
                <w:u w:val="single"/>
                <w:lang w:val="en-US"/>
              </w:rPr>
              <w:t>Soil / Plant / Grapevine material</w:t>
            </w:r>
          </w:p>
          <w:p w:rsidR="006B0E5C" w:rsidRPr="00F469BF" w:rsidRDefault="006B0E5C" w:rsidP="009073E2">
            <w:pPr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  <w:p w:rsidR="00726AEF" w:rsidRPr="00F469BF" w:rsidRDefault="00657D85" w:rsidP="00945FFC">
            <w:pPr>
              <w:pStyle w:val="Heading1"/>
              <w:rPr>
                <w:sz w:val="24"/>
                <w:szCs w:val="24"/>
                <w:u w:val="single"/>
                <w:lang w:val="en-US"/>
              </w:rPr>
            </w:pPr>
            <w:r w:rsidRPr="00F469BF">
              <w:rPr>
                <w:sz w:val="24"/>
                <w:szCs w:val="24"/>
                <w:lang w:val="en-US"/>
              </w:rPr>
              <w:t>____</w:t>
            </w:r>
            <w:r w:rsidR="00065056" w:rsidRPr="00F469BF">
              <w:rPr>
                <w:sz w:val="24"/>
                <w:szCs w:val="24"/>
                <w:lang w:val="en-US"/>
              </w:rPr>
              <w:t xml:space="preserve">   </w:t>
            </w:r>
            <w:r w:rsidR="00457136" w:rsidRPr="00F469BF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6F1F11" w:rsidRPr="00F469BF">
              <w:rPr>
                <w:rFonts w:ascii="Arial" w:hAnsi="Arial" w:cs="Arial"/>
                <w:sz w:val="26"/>
                <w:szCs w:val="26"/>
                <w:u w:val="single"/>
                <w:lang w:val="en-US"/>
              </w:rPr>
              <w:t>Non-diagnostic</w:t>
            </w:r>
            <w:r w:rsidR="00E46BDE" w:rsidRPr="00F469BF">
              <w:rPr>
                <w:rFonts w:ascii="Arial" w:hAnsi="Arial" w:cs="Arial"/>
                <w:sz w:val="26"/>
                <w:szCs w:val="26"/>
                <w:u w:val="single"/>
                <w:lang w:val="en-US"/>
              </w:rPr>
              <w:t xml:space="preserve">: </w:t>
            </w:r>
            <w:r w:rsidR="007424B9" w:rsidRPr="00F469BF">
              <w:rPr>
                <w:rFonts w:ascii="Arial" w:hAnsi="Arial" w:cs="Arial"/>
                <w:sz w:val="26"/>
                <w:szCs w:val="26"/>
                <w:u w:val="single"/>
                <w:lang w:val="en-US"/>
              </w:rPr>
              <w:t>Plant</w:t>
            </w:r>
            <w:r w:rsidR="002536E8" w:rsidRPr="00F469BF">
              <w:rPr>
                <w:rFonts w:ascii="Arial" w:hAnsi="Arial" w:cs="Arial"/>
                <w:sz w:val="26"/>
                <w:szCs w:val="26"/>
                <w:u w:val="single"/>
                <w:lang w:val="en-US"/>
              </w:rPr>
              <w:t xml:space="preserve"> </w:t>
            </w:r>
            <w:r w:rsidR="007424B9" w:rsidRPr="00F469BF">
              <w:rPr>
                <w:rFonts w:ascii="Arial" w:hAnsi="Arial" w:cs="Arial"/>
                <w:sz w:val="26"/>
                <w:szCs w:val="26"/>
                <w:u w:val="single"/>
                <w:lang w:val="en-US"/>
              </w:rPr>
              <w:t>/</w:t>
            </w:r>
            <w:r w:rsidR="002536E8" w:rsidRPr="00F469BF">
              <w:rPr>
                <w:rFonts w:ascii="Arial" w:hAnsi="Arial" w:cs="Arial"/>
                <w:sz w:val="26"/>
                <w:szCs w:val="26"/>
                <w:u w:val="single"/>
                <w:lang w:val="en-US"/>
              </w:rPr>
              <w:t xml:space="preserve"> Other </w:t>
            </w:r>
            <w:r w:rsidR="007424B9" w:rsidRPr="00F469BF">
              <w:rPr>
                <w:rFonts w:ascii="Arial" w:hAnsi="Arial" w:cs="Arial"/>
                <w:sz w:val="26"/>
                <w:szCs w:val="26"/>
                <w:u w:val="single"/>
                <w:lang w:val="en-US"/>
              </w:rPr>
              <w:t>material</w:t>
            </w:r>
          </w:p>
          <w:p w:rsidR="00945FFC" w:rsidRPr="00F469BF" w:rsidRDefault="00945FFC" w:rsidP="00945FFC">
            <w:pPr>
              <w:rPr>
                <w:sz w:val="4"/>
                <w:szCs w:val="4"/>
                <w:lang w:val="en-US"/>
              </w:rPr>
            </w:pPr>
          </w:p>
        </w:tc>
      </w:tr>
    </w:tbl>
    <w:p w:rsidR="0029260C" w:rsidRPr="00945FFC" w:rsidRDefault="0029260C" w:rsidP="006E2327">
      <w:pPr>
        <w:pStyle w:val="BodyText"/>
        <w:rPr>
          <w:sz w:val="6"/>
          <w:szCs w:val="6"/>
        </w:rPr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0000"/>
        <w:tblLayout w:type="fixed"/>
        <w:tblLook w:val="0000" w:firstRow="0" w:lastRow="0" w:firstColumn="0" w:lastColumn="0" w:noHBand="0" w:noVBand="0"/>
      </w:tblPr>
      <w:tblGrid>
        <w:gridCol w:w="1381"/>
        <w:gridCol w:w="284"/>
        <w:gridCol w:w="285"/>
        <w:gridCol w:w="284"/>
        <w:gridCol w:w="283"/>
        <w:gridCol w:w="1416"/>
        <w:gridCol w:w="283"/>
        <w:gridCol w:w="284"/>
        <w:gridCol w:w="144"/>
        <w:gridCol w:w="139"/>
        <w:gridCol w:w="144"/>
        <w:gridCol w:w="283"/>
        <w:gridCol w:w="565"/>
        <w:gridCol w:w="284"/>
        <w:gridCol w:w="567"/>
        <w:gridCol w:w="425"/>
        <w:gridCol w:w="425"/>
        <w:gridCol w:w="284"/>
        <w:gridCol w:w="2129"/>
      </w:tblGrid>
      <w:tr w:rsidR="00DD2F3A" w:rsidTr="00AE58E8">
        <w:tc>
          <w:tcPr>
            <w:tcW w:w="9889" w:type="dxa"/>
            <w:gridSpan w:val="19"/>
            <w:shd w:val="clear" w:color="auto" w:fill="D9D9D9"/>
          </w:tcPr>
          <w:p w:rsidR="00DD2F3A" w:rsidRPr="005C4A35" w:rsidRDefault="009073E2" w:rsidP="005B692E">
            <w:pPr>
              <w:pStyle w:val="Heading1"/>
              <w:rPr>
                <w:sz w:val="28"/>
                <w:szCs w:val="28"/>
              </w:rPr>
            </w:pPr>
            <w:r w:rsidRPr="005C4A35">
              <w:rPr>
                <w:sz w:val="28"/>
                <w:szCs w:val="28"/>
              </w:rPr>
              <w:t xml:space="preserve">Receiver/Importer Details </w:t>
            </w:r>
          </w:p>
        </w:tc>
      </w:tr>
      <w:tr w:rsidR="00DD2F3A" w:rsidTr="001C21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381" w:type="dxa"/>
            <w:tcBorders>
              <w:bottom w:val="single" w:sz="4" w:space="0" w:color="000000"/>
            </w:tcBorders>
          </w:tcPr>
          <w:p w:rsidR="00DD2F3A" w:rsidRDefault="00DD2F3A" w:rsidP="005B692E">
            <w:pPr>
              <w:spacing w:before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284" w:type="dxa"/>
          </w:tcPr>
          <w:p w:rsidR="00DD2F3A" w:rsidRDefault="00DD2F3A" w:rsidP="005B692E">
            <w:pPr>
              <w:spacing w:before="60"/>
              <w:jc w:val="center"/>
              <w:rPr>
                <w:b/>
                <w:bCs/>
              </w:rPr>
            </w:pPr>
          </w:p>
        </w:tc>
        <w:tc>
          <w:tcPr>
            <w:tcW w:w="4961" w:type="dxa"/>
            <w:gridSpan w:val="13"/>
            <w:tcBorders>
              <w:bottom w:val="single" w:sz="4" w:space="0" w:color="000000"/>
            </w:tcBorders>
          </w:tcPr>
          <w:p w:rsidR="00DD2F3A" w:rsidRDefault="0029260C" w:rsidP="005B692E">
            <w:pPr>
              <w:spacing w:before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First</w:t>
            </w:r>
            <w:r w:rsidR="00F521F6">
              <w:rPr>
                <w:b/>
                <w:bCs/>
              </w:rPr>
              <w:t xml:space="preserve"> N</w:t>
            </w:r>
            <w:r w:rsidR="00DD2F3A">
              <w:rPr>
                <w:b/>
                <w:bCs/>
              </w:rPr>
              <w:t>ame</w:t>
            </w:r>
            <w:r w:rsidR="00025961">
              <w:rPr>
                <w:b/>
                <w:bCs/>
              </w:rPr>
              <w:t>/s</w:t>
            </w:r>
          </w:p>
        </w:tc>
        <w:tc>
          <w:tcPr>
            <w:tcW w:w="425" w:type="dxa"/>
          </w:tcPr>
          <w:p w:rsidR="00DD2F3A" w:rsidRDefault="00DD2F3A" w:rsidP="005B692E">
            <w:pPr>
              <w:spacing w:before="60"/>
              <w:jc w:val="center"/>
              <w:rPr>
                <w:b/>
                <w:bCs/>
              </w:rPr>
            </w:pPr>
          </w:p>
        </w:tc>
        <w:tc>
          <w:tcPr>
            <w:tcW w:w="2838" w:type="dxa"/>
            <w:gridSpan w:val="3"/>
            <w:tcBorders>
              <w:bottom w:val="single" w:sz="4" w:space="0" w:color="000000"/>
            </w:tcBorders>
          </w:tcPr>
          <w:p w:rsidR="00DD2F3A" w:rsidRDefault="00DD2F3A" w:rsidP="005B692E"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Surname</w:t>
            </w:r>
          </w:p>
        </w:tc>
      </w:tr>
      <w:tr w:rsidR="00DD2F3A" w:rsidTr="001C21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3A" w:rsidRDefault="00DD2F3A" w:rsidP="005B692E"/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:rsidR="00DD2F3A" w:rsidRDefault="00DD2F3A" w:rsidP="005B692E"/>
        </w:tc>
        <w:tc>
          <w:tcPr>
            <w:tcW w:w="49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2E" w:rsidRDefault="00A30C2E" w:rsidP="005B692E"/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DD2F3A" w:rsidRDefault="00DD2F3A" w:rsidP="005B692E"/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3A" w:rsidRDefault="00DD2F3A" w:rsidP="005B692E"/>
        </w:tc>
      </w:tr>
      <w:tr w:rsidR="00DD2F3A" w:rsidTr="001C21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3933" w:type="dxa"/>
            <w:gridSpan w:val="6"/>
            <w:tcBorders>
              <w:bottom w:val="single" w:sz="4" w:space="0" w:color="000000"/>
            </w:tcBorders>
          </w:tcPr>
          <w:p w:rsidR="00DD2F3A" w:rsidRDefault="005D41D4" w:rsidP="005B692E"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Organisation/</w:t>
            </w:r>
            <w:r w:rsidR="00F521F6">
              <w:rPr>
                <w:b/>
                <w:bCs/>
              </w:rPr>
              <w:t>Business</w:t>
            </w:r>
            <w:r w:rsidR="00DD2F3A">
              <w:rPr>
                <w:b/>
                <w:bCs/>
              </w:rPr>
              <w:t xml:space="preserve"> </w:t>
            </w:r>
            <w:r w:rsidR="00F521F6">
              <w:rPr>
                <w:b/>
                <w:bCs/>
              </w:rPr>
              <w:t>N</w:t>
            </w:r>
            <w:r w:rsidR="00DD2F3A">
              <w:rPr>
                <w:b/>
                <w:bCs/>
              </w:rPr>
              <w:t>ame</w:t>
            </w:r>
          </w:p>
        </w:tc>
        <w:tc>
          <w:tcPr>
            <w:tcW w:w="283" w:type="dxa"/>
          </w:tcPr>
          <w:p w:rsidR="00DD2F3A" w:rsidRDefault="00DD2F3A" w:rsidP="005B692E">
            <w:pPr>
              <w:spacing w:before="60"/>
              <w:rPr>
                <w:b/>
                <w:bCs/>
              </w:rPr>
            </w:pPr>
          </w:p>
        </w:tc>
        <w:tc>
          <w:tcPr>
            <w:tcW w:w="2410" w:type="dxa"/>
            <w:gridSpan w:val="8"/>
            <w:tcBorders>
              <w:bottom w:val="single" w:sz="4" w:space="0" w:color="000000"/>
            </w:tcBorders>
          </w:tcPr>
          <w:p w:rsidR="00DD2F3A" w:rsidRDefault="00CD3CEC" w:rsidP="005B692E"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ABN (if applicable)</w:t>
            </w:r>
          </w:p>
        </w:tc>
        <w:tc>
          <w:tcPr>
            <w:tcW w:w="425" w:type="dxa"/>
          </w:tcPr>
          <w:p w:rsidR="00DD2F3A" w:rsidRDefault="00DD2F3A" w:rsidP="005B692E">
            <w:pPr>
              <w:spacing w:before="60"/>
              <w:rPr>
                <w:b/>
                <w:bCs/>
              </w:rPr>
            </w:pPr>
          </w:p>
        </w:tc>
        <w:tc>
          <w:tcPr>
            <w:tcW w:w="283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DD2F3A" w:rsidRDefault="00F521F6" w:rsidP="005B692E"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Contact P</w:t>
            </w:r>
            <w:r w:rsidR="00DD2F3A">
              <w:rPr>
                <w:b/>
                <w:bCs/>
              </w:rPr>
              <w:t>erson</w:t>
            </w:r>
          </w:p>
        </w:tc>
      </w:tr>
      <w:tr w:rsidR="00DD2F3A" w:rsidTr="001C21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3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3A" w:rsidRDefault="00DD2F3A" w:rsidP="005B692E"/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</w:tcPr>
          <w:p w:rsidR="00DD2F3A" w:rsidRDefault="00DD2F3A" w:rsidP="005B692E"/>
        </w:tc>
        <w:tc>
          <w:tcPr>
            <w:tcW w:w="24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3A" w:rsidRDefault="00DD2F3A" w:rsidP="005B692E"/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DD2F3A" w:rsidRDefault="00DD2F3A" w:rsidP="005B692E"/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3A" w:rsidRDefault="00DD2F3A" w:rsidP="005B692E"/>
        </w:tc>
      </w:tr>
      <w:tr w:rsidR="00DD2F3A" w:rsidTr="005B6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9889" w:type="dxa"/>
            <w:gridSpan w:val="19"/>
            <w:tcBorders>
              <w:bottom w:val="single" w:sz="4" w:space="0" w:color="000000"/>
            </w:tcBorders>
          </w:tcPr>
          <w:p w:rsidR="00DD2F3A" w:rsidRDefault="00657D85" w:rsidP="00580B4E"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 xml:space="preserve">Location </w:t>
            </w:r>
            <w:r w:rsidR="00F521F6">
              <w:rPr>
                <w:b/>
                <w:bCs/>
              </w:rPr>
              <w:t>Address</w:t>
            </w:r>
            <w:r w:rsidR="00DD2F3A">
              <w:rPr>
                <w:b/>
                <w:bCs/>
              </w:rPr>
              <w:t xml:space="preserve"> </w:t>
            </w:r>
            <w:r w:rsidR="00DD2F3A">
              <w:rPr>
                <w:rStyle w:val="Normal8ptChar"/>
                <w:b w:val="0"/>
              </w:rPr>
              <w:t>(</w:t>
            </w:r>
            <w:r w:rsidR="00580B4E">
              <w:rPr>
                <w:rStyle w:val="Normal8ptChar"/>
                <w:b w:val="0"/>
              </w:rPr>
              <w:t xml:space="preserve">Please note a </w:t>
            </w:r>
            <w:r w:rsidR="00DD2F3A">
              <w:rPr>
                <w:rStyle w:val="Normal8ptChar"/>
                <w:b w:val="0"/>
              </w:rPr>
              <w:t xml:space="preserve">P.O. Box </w:t>
            </w:r>
            <w:r w:rsidR="00580B4E">
              <w:rPr>
                <w:rStyle w:val="Normal8ptChar"/>
                <w:b w:val="0"/>
              </w:rPr>
              <w:t>address is not acceptable</w:t>
            </w:r>
            <w:r w:rsidR="00DD2F3A">
              <w:rPr>
                <w:rStyle w:val="Normal8ptChar"/>
                <w:b w:val="0"/>
              </w:rPr>
              <w:t>)</w:t>
            </w:r>
          </w:p>
        </w:tc>
      </w:tr>
      <w:tr w:rsidR="00DD2F3A" w:rsidTr="005B6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988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3A" w:rsidRDefault="00DD2F3A" w:rsidP="005B692E"/>
        </w:tc>
      </w:tr>
      <w:tr w:rsidR="00DD2F3A" w:rsidTr="005B6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988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3A" w:rsidRDefault="00DD2F3A" w:rsidP="005B692E"/>
        </w:tc>
      </w:tr>
      <w:tr w:rsidR="00F521F6" w:rsidTr="001C21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4500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F521F6" w:rsidRDefault="006F1F11" w:rsidP="005B692E">
            <w:pPr>
              <w:tabs>
                <w:tab w:val="left" w:pos="1240"/>
              </w:tabs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Suburb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</w:tcBorders>
          </w:tcPr>
          <w:p w:rsidR="00F521F6" w:rsidRDefault="00F521F6" w:rsidP="005B692E">
            <w:pPr>
              <w:spacing w:before="60"/>
              <w:rPr>
                <w:b/>
                <w:bCs/>
              </w:rPr>
            </w:pPr>
          </w:p>
        </w:tc>
        <w:tc>
          <w:tcPr>
            <w:tcW w:w="2693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F521F6" w:rsidRDefault="00F521F6" w:rsidP="005B692E"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State/Territory</w:t>
            </w:r>
          </w:p>
        </w:tc>
        <w:tc>
          <w:tcPr>
            <w:tcW w:w="284" w:type="dxa"/>
            <w:tcBorders>
              <w:top w:val="single" w:sz="4" w:space="0" w:color="000000"/>
            </w:tcBorders>
          </w:tcPr>
          <w:p w:rsidR="00F521F6" w:rsidRDefault="00F521F6" w:rsidP="005B692E">
            <w:pPr>
              <w:spacing w:before="60"/>
              <w:rPr>
                <w:b/>
                <w:bCs/>
              </w:rPr>
            </w:pPr>
          </w:p>
        </w:tc>
        <w:tc>
          <w:tcPr>
            <w:tcW w:w="2129" w:type="dxa"/>
            <w:tcBorders>
              <w:top w:val="single" w:sz="4" w:space="0" w:color="000000"/>
              <w:bottom w:val="single" w:sz="4" w:space="0" w:color="000000"/>
            </w:tcBorders>
          </w:tcPr>
          <w:p w:rsidR="00F521F6" w:rsidRDefault="00F521F6" w:rsidP="005B692E"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Postcode</w:t>
            </w:r>
          </w:p>
        </w:tc>
      </w:tr>
      <w:tr w:rsidR="00F521F6" w:rsidTr="001C21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45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1F6" w:rsidRDefault="00F521F6" w:rsidP="005B692E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28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521F6" w:rsidRDefault="00F521F6" w:rsidP="005B692E"/>
        </w:tc>
        <w:tc>
          <w:tcPr>
            <w:tcW w:w="26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1F6" w:rsidRDefault="00F521F6" w:rsidP="005B692E"/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:rsidR="00F521F6" w:rsidRDefault="00F521F6" w:rsidP="005B692E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1F6" w:rsidRDefault="00F521F6" w:rsidP="005B692E"/>
        </w:tc>
      </w:tr>
      <w:tr w:rsidR="00DD2F3A" w:rsidTr="005B6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9889" w:type="dxa"/>
            <w:gridSpan w:val="19"/>
            <w:tcBorders>
              <w:top w:val="single" w:sz="4" w:space="0" w:color="000000"/>
              <w:bottom w:val="single" w:sz="4" w:space="0" w:color="000000"/>
            </w:tcBorders>
          </w:tcPr>
          <w:p w:rsidR="00DD2F3A" w:rsidRDefault="00F521F6" w:rsidP="00580B4E">
            <w:pPr>
              <w:spacing w:before="60"/>
              <w:rPr>
                <w:bCs/>
                <w:sz w:val="16"/>
                <w:szCs w:val="16"/>
              </w:rPr>
            </w:pPr>
            <w:r>
              <w:rPr>
                <w:b/>
                <w:bCs/>
              </w:rPr>
              <w:t xml:space="preserve">Mailing Address </w:t>
            </w:r>
            <w:r w:rsidR="00C06262">
              <w:rPr>
                <w:bCs/>
                <w:sz w:val="16"/>
                <w:szCs w:val="16"/>
              </w:rPr>
              <w:t>(</w:t>
            </w:r>
            <w:r w:rsidR="00580B4E">
              <w:rPr>
                <w:bCs/>
                <w:sz w:val="16"/>
                <w:szCs w:val="16"/>
              </w:rPr>
              <w:t>A p</w:t>
            </w:r>
            <w:r w:rsidR="00C06262">
              <w:rPr>
                <w:bCs/>
                <w:sz w:val="16"/>
                <w:szCs w:val="16"/>
              </w:rPr>
              <w:t xml:space="preserve">ostal </w:t>
            </w:r>
            <w:r w:rsidR="00580B4E">
              <w:rPr>
                <w:bCs/>
                <w:sz w:val="16"/>
                <w:szCs w:val="16"/>
              </w:rPr>
              <w:t>a</w:t>
            </w:r>
            <w:r w:rsidR="00C06262">
              <w:rPr>
                <w:bCs/>
                <w:sz w:val="16"/>
                <w:szCs w:val="16"/>
              </w:rPr>
              <w:t xml:space="preserve">ddress </w:t>
            </w:r>
            <w:r w:rsidR="00DD2F3A">
              <w:rPr>
                <w:bCs/>
                <w:sz w:val="16"/>
                <w:szCs w:val="16"/>
              </w:rPr>
              <w:t>must be provided)</w:t>
            </w:r>
          </w:p>
        </w:tc>
      </w:tr>
      <w:tr w:rsidR="00DD2F3A" w:rsidTr="005B6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988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3A" w:rsidRDefault="00DD2F3A" w:rsidP="005B692E"/>
        </w:tc>
      </w:tr>
      <w:tr w:rsidR="00DD2F3A" w:rsidTr="005B6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988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3A" w:rsidRDefault="00DD2F3A" w:rsidP="005B692E"/>
        </w:tc>
      </w:tr>
      <w:tr w:rsidR="00DD2F3A" w:rsidTr="001C21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4500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DD2F3A" w:rsidRDefault="00DD2F3A" w:rsidP="005B692E">
            <w:pPr>
              <w:tabs>
                <w:tab w:val="left" w:pos="1240"/>
              </w:tabs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Suburb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</w:tcBorders>
          </w:tcPr>
          <w:p w:rsidR="00DD2F3A" w:rsidRDefault="00DD2F3A" w:rsidP="005B692E">
            <w:pPr>
              <w:spacing w:before="60"/>
              <w:rPr>
                <w:b/>
                <w:bCs/>
              </w:rPr>
            </w:pPr>
          </w:p>
        </w:tc>
        <w:tc>
          <w:tcPr>
            <w:tcW w:w="2693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DD2F3A" w:rsidRDefault="00DD2F3A" w:rsidP="005B692E"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State/Territory</w:t>
            </w:r>
          </w:p>
        </w:tc>
        <w:tc>
          <w:tcPr>
            <w:tcW w:w="284" w:type="dxa"/>
            <w:tcBorders>
              <w:top w:val="single" w:sz="4" w:space="0" w:color="000000"/>
            </w:tcBorders>
          </w:tcPr>
          <w:p w:rsidR="00DD2F3A" w:rsidRDefault="00DD2F3A" w:rsidP="005B692E">
            <w:pPr>
              <w:spacing w:before="60"/>
              <w:rPr>
                <w:b/>
                <w:bCs/>
              </w:rPr>
            </w:pPr>
          </w:p>
        </w:tc>
        <w:tc>
          <w:tcPr>
            <w:tcW w:w="2129" w:type="dxa"/>
            <w:tcBorders>
              <w:top w:val="single" w:sz="4" w:space="0" w:color="000000"/>
              <w:bottom w:val="single" w:sz="4" w:space="0" w:color="000000"/>
            </w:tcBorders>
          </w:tcPr>
          <w:p w:rsidR="00DD2F3A" w:rsidRDefault="00DD2F3A" w:rsidP="005B692E"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Postcode</w:t>
            </w:r>
          </w:p>
        </w:tc>
      </w:tr>
      <w:tr w:rsidR="00DD2F3A" w:rsidTr="001C21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45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3A" w:rsidRDefault="00DD2F3A" w:rsidP="005B692E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28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D2F3A" w:rsidRDefault="00DD2F3A" w:rsidP="005B692E"/>
        </w:tc>
        <w:tc>
          <w:tcPr>
            <w:tcW w:w="26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3A" w:rsidRDefault="00DD2F3A" w:rsidP="005B692E"/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:rsidR="00DD2F3A" w:rsidRDefault="00DD2F3A" w:rsidP="005B692E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3A" w:rsidRDefault="00DD2F3A" w:rsidP="005B692E"/>
        </w:tc>
      </w:tr>
      <w:tr w:rsidR="00DD2F3A" w:rsidTr="005B6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9889" w:type="dxa"/>
            <w:gridSpan w:val="19"/>
            <w:tcBorders>
              <w:bottom w:val="single" w:sz="4" w:space="0" w:color="000000"/>
            </w:tcBorders>
          </w:tcPr>
          <w:p w:rsidR="00DD2F3A" w:rsidRDefault="00DD2F3A" w:rsidP="005B692E">
            <w:pPr>
              <w:pStyle w:val="Heading3"/>
            </w:pPr>
            <w:r>
              <w:t>Email</w:t>
            </w:r>
          </w:p>
        </w:tc>
      </w:tr>
      <w:tr w:rsidR="00DD2F3A" w:rsidTr="005B6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988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3A" w:rsidRDefault="00DD2F3A" w:rsidP="005B692E"/>
        </w:tc>
      </w:tr>
      <w:tr w:rsidR="001C21EF" w:rsidTr="001C21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8"/>
          <w:wAfter w:w="4962" w:type="dxa"/>
        </w:trPr>
        <w:tc>
          <w:tcPr>
            <w:tcW w:w="195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1C21EF" w:rsidRDefault="001C21EF" w:rsidP="005B692E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284" w:type="dxa"/>
            <w:tcBorders>
              <w:top w:val="single" w:sz="4" w:space="0" w:color="000000"/>
            </w:tcBorders>
          </w:tcPr>
          <w:p w:rsidR="001C21EF" w:rsidRDefault="001C21EF" w:rsidP="005B692E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1C21EF" w:rsidRDefault="001C21EF" w:rsidP="005B692E">
            <w:pPr>
              <w:rPr>
                <w:b/>
                <w:bCs/>
              </w:rPr>
            </w:pPr>
            <w:r>
              <w:rPr>
                <w:b/>
                <w:bCs/>
              </w:rPr>
              <w:t>Mobile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</w:tcBorders>
          </w:tcPr>
          <w:p w:rsidR="001C21EF" w:rsidRDefault="001C21EF" w:rsidP="005B692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</w:t>
            </w:r>
          </w:p>
        </w:tc>
      </w:tr>
      <w:tr w:rsidR="001C21EF" w:rsidTr="001C21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0"/>
          <w:wAfter w:w="5245" w:type="dxa"/>
        </w:trPr>
        <w:tc>
          <w:tcPr>
            <w:tcW w:w="1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1EF" w:rsidRDefault="001C21EF" w:rsidP="005B692E"/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:rsidR="001C21EF" w:rsidRDefault="001C21EF" w:rsidP="005B692E"/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1EF" w:rsidRDefault="001C21EF" w:rsidP="005B692E"/>
        </w:tc>
      </w:tr>
      <w:tr w:rsidR="00DD2F3A" w:rsidTr="005B6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9889" w:type="dxa"/>
            <w:gridSpan w:val="19"/>
            <w:tcBorders>
              <w:bottom w:val="single" w:sz="4" w:space="0" w:color="auto"/>
            </w:tcBorders>
          </w:tcPr>
          <w:p w:rsidR="00DD2F3A" w:rsidRPr="005C4A35" w:rsidRDefault="00DD2F3A" w:rsidP="005B692E">
            <w:pPr>
              <w:spacing w:before="60"/>
              <w:rPr>
                <w:b/>
                <w:bCs/>
                <w:sz w:val="6"/>
                <w:szCs w:val="6"/>
              </w:rPr>
            </w:pPr>
          </w:p>
        </w:tc>
      </w:tr>
      <w:tr w:rsidR="00DD2F3A" w:rsidTr="00AE58E8">
        <w:tc>
          <w:tcPr>
            <w:tcW w:w="9889" w:type="dxa"/>
            <w:gridSpan w:val="19"/>
            <w:shd w:val="clear" w:color="auto" w:fill="D9D9D9"/>
          </w:tcPr>
          <w:p w:rsidR="00DD2F3A" w:rsidRPr="005C4A35" w:rsidRDefault="009073E2" w:rsidP="005B692E">
            <w:pPr>
              <w:pStyle w:val="Heading1"/>
              <w:rPr>
                <w:sz w:val="28"/>
                <w:szCs w:val="28"/>
              </w:rPr>
            </w:pPr>
            <w:r w:rsidRPr="005C4A35">
              <w:rPr>
                <w:sz w:val="28"/>
                <w:szCs w:val="28"/>
              </w:rPr>
              <w:t>Sender/Exporter Details</w:t>
            </w:r>
          </w:p>
        </w:tc>
      </w:tr>
      <w:tr w:rsidR="00DD2F3A" w:rsidTr="001C21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381" w:type="dxa"/>
            <w:tcBorders>
              <w:bottom w:val="single" w:sz="4" w:space="0" w:color="000000"/>
            </w:tcBorders>
          </w:tcPr>
          <w:p w:rsidR="00DD2F3A" w:rsidRDefault="00DD2F3A" w:rsidP="005B692E"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284" w:type="dxa"/>
          </w:tcPr>
          <w:p w:rsidR="00DD2F3A" w:rsidRDefault="00DD2F3A" w:rsidP="005B692E">
            <w:pPr>
              <w:spacing w:before="60"/>
              <w:rPr>
                <w:b/>
                <w:bCs/>
              </w:rPr>
            </w:pPr>
          </w:p>
        </w:tc>
        <w:tc>
          <w:tcPr>
            <w:tcW w:w="4110" w:type="dxa"/>
            <w:gridSpan w:val="11"/>
            <w:tcBorders>
              <w:bottom w:val="single" w:sz="4" w:space="0" w:color="000000"/>
            </w:tcBorders>
          </w:tcPr>
          <w:p w:rsidR="00DD2F3A" w:rsidRDefault="0029260C" w:rsidP="005B692E">
            <w:pPr>
              <w:spacing w:before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First </w:t>
            </w:r>
            <w:r w:rsidR="00F521F6">
              <w:rPr>
                <w:b/>
                <w:bCs/>
              </w:rPr>
              <w:t>N</w:t>
            </w:r>
            <w:r w:rsidR="00DD2F3A">
              <w:rPr>
                <w:b/>
                <w:bCs/>
              </w:rPr>
              <w:t>ame</w:t>
            </w:r>
            <w:r w:rsidR="00025961">
              <w:rPr>
                <w:b/>
                <w:bCs/>
              </w:rPr>
              <w:t>/s</w:t>
            </w:r>
          </w:p>
        </w:tc>
        <w:tc>
          <w:tcPr>
            <w:tcW w:w="284" w:type="dxa"/>
          </w:tcPr>
          <w:p w:rsidR="00DD2F3A" w:rsidRDefault="00DD2F3A" w:rsidP="005B692E">
            <w:pPr>
              <w:spacing w:before="60"/>
              <w:rPr>
                <w:b/>
                <w:bCs/>
              </w:rPr>
            </w:pPr>
          </w:p>
        </w:tc>
        <w:tc>
          <w:tcPr>
            <w:tcW w:w="3830" w:type="dxa"/>
            <w:gridSpan w:val="5"/>
            <w:tcBorders>
              <w:bottom w:val="single" w:sz="4" w:space="0" w:color="000000"/>
            </w:tcBorders>
          </w:tcPr>
          <w:p w:rsidR="00DD2F3A" w:rsidRDefault="00DD2F3A" w:rsidP="005B692E"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Surname</w:t>
            </w:r>
          </w:p>
        </w:tc>
      </w:tr>
      <w:tr w:rsidR="00DD2F3A" w:rsidTr="001C21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3A" w:rsidRDefault="00DD2F3A" w:rsidP="005B692E"/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:rsidR="00DD2F3A" w:rsidRDefault="00DD2F3A" w:rsidP="005B692E"/>
        </w:tc>
        <w:tc>
          <w:tcPr>
            <w:tcW w:w="41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3A" w:rsidRDefault="00DD2F3A" w:rsidP="005B692E"/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:rsidR="00DD2F3A" w:rsidRDefault="00DD2F3A" w:rsidP="005B692E"/>
        </w:tc>
        <w:tc>
          <w:tcPr>
            <w:tcW w:w="3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3A" w:rsidRDefault="00DD2F3A" w:rsidP="005B692E"/>
        </w:tc>
      </w:tr>
      <w:tr w:rsidR="00DD2F3A" w:rsidTr="001C21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4500" w:type="dxa"/>
            <w:gridSpan w:val="8"/>
            <w:tcBorders>
              <w:bottom w:val="single" w:sz="4" w:space="0" w:color="000000"/>
            </w:tcBorders>
          </w:tcPr>
          <w:p w:rsidR="00DD2F3A" w:rsidRDefault="005D41D4" w:rsidP="005B692E"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Organisation/Business Name</w:t>
            </w:r>
          </w:p>
        </w:tc>
        <w:tc>
          <w:tcPr>
            <w:tcW w:w="283" w:type="dxa"/>
            <w:gridSpan w:val="2"/>
          </w:tcPr>
          <w:p w:rsidR="00DD2F3A" w:rsidRDefault="00DD2F3A" w:rsidP="005B692E">
            <w:pPr>
              <w:spacing w:before="60"/>
              <w:rPr>
                <w:b/>
                <w:bCs/>
              </w:rPr>
            </w:pPr>
          </w:p>
        </w:tc>
        <w:tc>
          <w:tcPr>
            <w:tcW w:w="5106" w:type="dxa"/>
            <w:gridSpan w:val="9"/>
            <w:tcBorders>
              <w:bottom w:val="single" w:sz="4" w:space="0" w:color="000000"/>
            </w:tcBorders>
          </w:tcPr>
          <w:p w:rsidR="00DD2F3A" w:rsidRDefault="00F521F6" w:rsidP="005B692E"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Contact P</w:t>
            </w:r>
            <w:r w:rsidR="00DD2F3A">
              <w:rPr>
                <w:b/>
                <w:bCs/>
              </w:rPr>
              <w:t>erson</w:t>
            </w:r>
          </w:p>
        </w:tc>
      </w:tr>
      <w:tr w:rsidR="00DD2F3A" w:rsidTr="001C21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45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3A" w:rsidRDefault="00DD2F3A" w:rsidP="005B692E"/>
        </w:tc>
        <w:tc>
          <w:tcPr>
            <w:tcW w:w="28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D2F3A" w:rsidRDefault="00DD2F3A" w:rsidP="005B692E"/>
        </w:tc>
        <w:tc>
          <w:tcPr>
            <w:tcW w:w="51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3A" w:rsidRDefault="00DD2F3A" w:rsidP="005B692E"/>
        </w:tc>
      </w:tr>
      <w:tr w:rsidR="00DD2F3A" w:rsidTr="005B6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9889" w:type="dxa"/>
            <w:gridSpan w:val="19"/>
            <w:tcBorders>
              <w:bottom w:val="single" w:sz="4" w:space="0" w:color="000000"/>
            </w:tcBorders>
          </w:tcPr>
          <w:p w:rsidR="00DD2F3A" w:rsidRDefault="00657D85" w:rsidP="00580B4E"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 xml:space="preserve">Location </w:t>
            </w:r>
            <w:r w:rsidR="00F521F6">
              <w:rPr>
                <w:b/>
                <w:bCs/>
              </w:rPr>
              <w:t xml:space="preserve">Address </w:t>
            </w:r>
            <w:r w:rsidR="00DD2F3A">
              <w:rPr>
                <w:rStyle w:val="Normal8ptChar"/>
                <w:b w:val="0"/>
              </w:rPr>
              <w:t>(</w:t>
            </w:r>
            <w:r w:rsidR="00580B4E">
              <w:rPr>
                <w:rStyle w:val="Normal8ptChar"/>
                <w:b w:val="0"/>
              </w:rPr>
              <w:t>A</w:t>
            </w:r>
            <w:r w:rsidR="000B56B7">
              <w:rPr>
                <w:rStyle w:val="Normal8ptChar"/>
                <w:b w:val="0"/>
              </w:rPr>
              <w:t xml:space="preserve"> </w:t>
            </w:r>
            <w:r w:rsidR="00DD2F3A">
              <w:rPr>
                <w:rStyle w:val="Normal8ptChar"/>
                <w:b w:val="0"/>
              </w:rPr>
              <w:t xml:space="preserve"> P.O. Box </w:t>
            </w:r>
            <w:r w:rsidR="00580B4E">
              <w:rPr>
                <w:rStyle w:val="Normal8ptChar"/>
                <w:b w:val="0"/>
              </w:rPr>
              <w:t xml:space="preserve">is </w:t>
            </w:r>
            <w:r w:rsidR="00DD2F3A">
              <w:rPr>
                <w:rStyle w:val="Normal8ptChar"/>
                <w:b w:val="0"/>
              </w:rPr>
              <w:t>not accept</w:t>
            </w:r>
            <w:r w:rsidR="00580B4E">
              <w:rPr>
                <w:rStyle w:val="Normal8ptChar"/>
                <w:b w:val="0"/>
              </w:rPr>
              <w:t>abl</w:t>
            </w:r>
            <w:r w:rsidR="00DD2F3A">
              <w:rPr>
                <w:rStyle w:val="Normal8ptChar"/>
                <w:b w:val="0"/>
              </w:rPr>
              <w:t>e)</w:t>
            </w:r>
          </w:p>
        </w:tc>
      </w:tr>
      <w:tr w:rsidR="00DD2F3A" w:rsidTr="005B6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988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3A" w:rsidRDefault="00DD2F3A" w:rsidP="005B692E"/>
        </w:tc>
      </w:tr>
      <w:tr w:rsidR="00DD2F3A" w:rsidTr="005B6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988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3A" w:rsidRDefault="00DD2F3A" w:rsidP="005B692E">
            <w:pPr>
              <w:jc w:val="center"/>
            </w:pPr>
          </w:p>
        </w:tc>
      </w:tr>
      <w:tr w:rsidR="00A10FE9" w:rsidTr="001C21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4500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A10FE9" w:rsidRDefault="00A10FE9" w:rsidP="005B692E"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Suburb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</w:tcBorders>
          </w:tcPr>
          <w:p w:rsidR="00A10FE9" w:rsidRDefault="00A10FE9" w:rsidP="005B692E">
            <w:pPr>
              <w:spacing w:before="60"/>
              <w:rPr>
                <w:b/>
                <w:bCs/>
              </w:rPr>
            </w:pPr>
          </w:p>
        </w:tc>
        <w:tc>
          <w:tcPr>
            <w:tcW w:w="2693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A10FE9" w:rsidRDefault="00A10FE9" w:rsidP="005B692E"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State/Territory</w:t>
            </w:r>
          </w:p>
        </w:tc>
        <w:tc>
          <w:tcPr>
            <w:tcW w:w="284" w:type="dxa"/>
            <w:tcBorders>
              <w:top w:val="single" w:sz="4" w:space="0" w:color="000000"/>
            </w:tcBorders>
          </w:tcPr>
          <w:p w:rsidR="00A10FE9" w:rsidRDefault="00A10FE9" w:rsidP="005B692E">
            <w:pPr>
              <w:spacing w:before="60"/>
              <w:rPr>
                <w:b/>
                <w:bCs/>
              </w:rPr>
            </w:pPr>
          </w:p>
        </w:tc>
        <w:tc>
          <w:tcPr>
            <w:tcW w:w="2129" w:type="dxa"/>
            <w:tcBorders>
              <w:top w:val="single" w:sz="4" w:space="0" w:color="000000"/>
              <w:bottom w:val="single" w:sz="4" w:space="0" w:color="000000"/>
            </w:tcBorders>
          </w:tcPr>
          <w:p w:rsidR="00A10FE9" w:rsidRDefault="00A10FE9" w:rsidP="005B692E"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Postcode</w:t>
            </w:r>
          </w:p>
        </w:tc>
      </w:tr>
      <w:tr w:rsidR="00A10FE9" w:rsidTr="001C21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45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E9" w:rsidRDefault="00A10FE9" w:rsidP="005B692E"/>
        </w:tc>
        <w:tc>
          <w:tcPr>
            <w:tcW w:w="28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10FE9" w:rsidRDefault="00A10FE9" w:rsidP="005B692E"/>
        </w:tc>
        <w:tc>
          <w:tcPr>
            <w:tcW w:w="26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E9" w:rsidRDefault="00A10FE9" w:rsidP="005B692E"/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:rsidR="00A10FE9" w:rsidRDefault="00A10FE9" w:rsidP="005B692E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E9" w:rsidRDefault="00A10FE9" w:rsidP="005B692E"/>
        </w:tc>
      </w:tr>
      <w:tr w:rsidR="00DD2F3A" w:rsidTr="005B6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9889" w:type="dxa"/>
            <w:gridSpan w:val="19"/>
            <w:tcBorders>
              <w:top w:val="single" w:sz="4" w:space="0" w:color="000000"/>
              <w:bottom w:val="single" w:sz="4" w:space="0" w:color="000000"/>
            </w:tcBorders>
          </w:tcPr>
          <w:p w:rsidR="00DD2F3A" w:rsidRDefault="00F521F6" w:rsidP="004C4439"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="00DA1DDA">
              <w:rPr>
                <w:b/>
                <w:bCs/>
              </w:rPr>
              <w:t>ailing Address</w:t>
            </w:r>
            <w:r>
              <w:rPr>
                <w:b/>
                <w:bCs/>
              </w:rPr>
              <w:t xml:space="preserve"> </w:t>
            </w:r>
            <w:r w:rsidR="00C06262">
              <w:rPr>
                <w:bCs/>
                <w:sz w:val="16"/>
                <w:szCs w:val="16"/>
              </w:rPr>
              <w:t>(</w:t>
            </w:r>
            <w:r w:rsidR="00580B4E">
              <w:rPr>
                <w:bCs/>
                <w:sz w:val="16"/>
                <w:szCs w:val="16"/>
              </w:rPr>
              <w:t>A p</w:t>
            </w:r>
            <w:r w:rsidR="00C06262">
              <w:rPr>
                <w:bCs/>
                <w:sz w:val="16"/>
                <w:szCs w:val="16"/>
              </w:rPr>
              <w:t xml:space="preserve">ostal </w:t>
            </w:r>
            <w:r w:rsidR="004C4439">
              <w:rPr>
                <w:bCs/>
                <w:sz w:val="16"/>
                <w:szCs w:val="16"/>
              </w:rPr>
              <w:t>a</w:t>
            </w:r>
            <w:r w:rsidR="00C06262">
              <w:rPr>
                <w:bCs/>
                <w:sz w:val="16"/>
                <w:szCs w:val="16"/>
              </w:rPr>
              <w:t xml:space="preserve">ddress </w:t>
            </w:r>
            <w:r w:rsidR="00DD2F3A">
              <w:rPr>
                <w:bCs/>
                <w:sz w:val="16"/>
                <w:szCs w:val="16"/>
              </w:rPr>
              <w:t>must be provided)</w:t>
            </w:r>
          </w:p>
        </w:tc>
      </w:tr>
      <w:tr w:rsidR="00DD2F3A" w:rsidTr="005B6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988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3A" w:rsidRDefault="00DD2F3A" w:rsidP="005B692E"/>
        </w:tc>
      </w:tr>
      <w:tr w:rsidR="00DD2F3A" w:rsidTr="005B6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988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3A" w:rsidRDefault="00DD2F3A" w:rsidP="005B692E"/>
        </w:tc>
      </w:tr>
      <w:tr w:rsidR="00DD2F3A" w:rsidTr="001C21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4500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DD2F3A" w:rsidRDefault="00DD2F3A" w:rsidP="005B692E"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Suburb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</w:tcBorders>
          </w:tcPr>
          <w:p w:rsidR="00DD2F3A" w:rsidRDefault="00DD2F3A" w:rsidP="005B692E">
            <w:pPr>
              <w:spacing w:before="60"/>
              <w:rPr>
                <w:b/>
                <w:bCs/>
              </w:rPr>
            </w:pPr>
          </w:p>
        </w:tc>
        <w:tc>
          <w:tcPr>
            <w:tcW w:w="2693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DD2F3A" w:rsidRDefault="00DD2F3A" w:rsidP="005B692E"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State/Territory</w:t>
            </w:r>
          </w:p>
        </w:tc>
        <w:tc>
          <w:tcPr>
            <w:tcW w:w="284" w:type="dxa"/>
            <w:tcBorders>
              <w:top w:val="single" w:sz="4" w:space="0" w:color="000000"/>
            </w:tcBorders>
          </w:tcPr>
          <w:p w:rsidR="00DD2F3A" w:rsidRDefault="00DD2F3A" w:rsidP="005B692E">
            <w:pPr>
              <w:spacing w:before="60"/>
              <w:rPr>
                <w:b/>
                <w:bCs/>
              </w:rPr>
            </w:pPr>
          </w:p>
        </w:tc>
        <w:tc>
          <w:tcPr>
            <w:tcW w:w="2129" w:type="dxa"/>
            <w:tcBorders>
              <w:top w:val="single" w:sz="4" w:space="0" w:color="000000"/>
              <w:bottom w:val="single" w:sz="4" w:space="0" w:color="000000"/>
            </w:tcBorders>
          </w:tcPr>
          <w:p w:rsidR="00DD2F3A" w:rsidRDefault="00DD2F3A" w:rsidP="005B692E"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Postcode</w:t>
            </w:r>
          </w:p>
        </w:tc>
      </w:tr>
      <w:tr w:rsidR="00DD2F3A" w:rsidTr="001C21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45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3A" w:rsidRDefault="00DD2F3A" w:rsidP="005B692E"/>
        </w:tc>
        <w:tc>
          <w:tcPr>
            <w:tcW w:w="28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D2F3A" w:rsidRDefault="00DD2F3A" w:rsidP="005B692E"/>
        </w:tc>
        <w:tc>
          <w:tcPr>
            <w:tcW w:w="26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3A" w:rsidRDefault="00DD2F3A" w:rsidP="005B692E"/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:rsidR="00DD2F3A" w:rsidRDefault="00DD2F3A" w:rsidP="005B692E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3A" w:rsidRDefault="00DD2F3A" w:rsidP="005B692E"/>
        </w:tc>
      </w:tr>
      <w:tr w:rsidR="00DD2F3A" w:rsidTr="005B6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9889" w:type="dxa"/>
            <w:gridSpan w:val="19"/>
            <w:tcBorders>
              <w:bottom w:val="single" w:sz="4" w:space="0" w:color="000000"/>
            </w:tcBorders>
          </w:tcPr>
          <w:p w:rsidR="00DD2F3A" w:rsidRDefault="00DD2F3A" w:rsidP="005B692E"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</w:tr>
      <w:tr w:rsidR="00DD2F3A" w:rsidTr="005B6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988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3A" w:rsidRDefault="00DD2F3A" w:rsidP="005B692E"/>
        </w:tc>
      </w:tr>
      <w:tr w:rsidR="001C21EF" w:rsidTr="005B6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7"/>
          <w:wAfter w:w="4679" w:type="dxa"/>
        </w:trPr>
        <w:tc>
          <w:tcPr>
            <w:tcW w:w="195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1C21EF" w:rsidRDefault="001C21EF" w:rsidP="005B692E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284" w:type="dxa"/>
            <w:tcBorders>
              <w:top w:val="single" w:sz="4" w:space="0" w:color="000000"/>
            </w:tcBorders>
          </w:tcPr>
          <w:p w:rsidR="001C21EF" w:rsidRDefault="001C21EF" w:rsidP="005B692E">
            <w:pPr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1C21EF" w:rsidRDefault="001C21EF" w:rsidP="005B692E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1C21EF" w:rsidRDefault="001C21EF" w:rsidP="005B692E">
            <w:pPr>
              <w:rPr>
                <w:b/>
                <w:bCs/>
              </w:rPr>
            </w:pPr>
            <w:r>
              <w:rPr>
                <w:b/>
                <w:bCs/>
              </w:rPr>
              <w:t>Mobile</w:t>
            </w: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1C21EF" w:rsidRDefault="001C21EF" w:rsidP="005B692E">
            <w:pPr>
              <w:rPr>
                <w:b/>
                <w:bCs/>
              </w:rPr>
            </w:pPr>
          </w:p>
        </w:tc>
      </w:tr>
      <w:tr w:rsidR="001C21EF" w:rsidTr="005B6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8"/>
          <w:wAfter w:w="4962" w:type="dxa"/>
        </w:trPr>
        <w:tc>
          <w:tcPr>
            <w:tcW w:w="1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1EF" w:rsidRDefault="001C21EF" w:rsidP="005B692E">
            <w:pPr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1C21EF" w:rsidRDefault="001C21EF" w:rsidP="005B692E">
            <w:pPr>
              <w:rPr>
                <w:b/>
                <w:bCs/>
              </w:rPr>
            </w:pPr>
          </w:p>
        </w:tc>
        <w:tc>
          <w:tcPr>
            <w:tcW w:w="283" w:type="dxa"/>
            <w:tcBorders>
              <w:right w:val="single" w:sz="4" w:space="0" w:color="000000"/>
            </w:tcBorders>
          </w:tcPr>
          <w:p w:rsidR="001C21EF" w:rsidRDefault="001C21EF" w:rsidP="005B692E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1EF" w:rsidRDefault="001C21EF" w:rsidP="005B692E">
            <w:pPr>
              <w:rPr>
                <w:b/>
                <w:bCs/>
              </w:rPr>
            </w:pPr>
          </w:p>
        </w:tc>
      </w:tr>
    </w:tbl>
    <w:p w:rsidR="002F52CB" w:rsidRPr="00E82D0E" w:rsidRDefault="002F52CB">
      <w:pPr>
        <w:rPr>
          <w:sz w:val="4"/>
          <w:szCs w:val="4"/>
        </w:rPr>
      </w:pPr>
    </w:p>
    <w:p w:rsidR="00FE4581" w:rsidRPr="00B05084" w:rsidRDefault="00FE4581" w:rsidP="002536E8">
      <w:pPr>
        <w:rPr>
          <w:sz w:val="12"/>
          <w:szCs w:val="12"/>
        </w:rPr>
      </w:pPr>
    </w:p>
    <w:p w:rsidR="00EA5307" w:rsidRPr="00457136" w:rsidRDefault="00FE4581" w:rsidP="00457136">
      <w:pPr>
        <w:tabs>
          <w:tab w:val="left" w:pos="2977"/>
        </w:tabs>
        <w:rPr>
          <w:i/>
          <w:sz w:val="24"/>
          <w:szCs w:val="24"/>
          <w:u w:val="single"/>
        </w:rPr>
      </w:pPr>
      <w:r w:rsidRPr="00457136">
        <w:rPr>
          <w:b/>
          <w:i/>
          <w:sz w:val="24"/>
          <w:szCs w:val="24"/>
          <w:u w:val="single"/>
        </w:rPr>
        <w:t>*</w:t>
      </w:r>
      <w:r w:rsidR="00EA5307" w:rsidRPr="00457136">
        <w:rPr>
          <w:b/>
          <w:i/>
          <w:sz w:val="24"/>
          <w:szCs w:val="24"/>
          <w:u w:val="single"/>
        </w:rPr>
        <w:t xml:space="preserve">Please complete section A or B </w:t>
      </w:r>
      <w:r w:rsidRPr="00457136">
        <w:rPr>
          <w:b/>
          <w:i/>
          <w:sz w:val="24"/>
          <w:szCs w:val="24"/>
          <w:u w:val="single"/>
        </w:rPr>
        <w:t xml:space="preserve">below </w:t>
      </w:r>
      <w:r w:rsidR="00EA5307" w:rsidRPr="00457136">
        <w:rPr>
          <w:b/>
          <w:i/>
          <w:sz w:val="24"/>
          <w:szCs w:val="24"/>
          <w:u w:val="single"/>
        </w:rPr>
        <w:t xml:space="preserve">relevant to </w:t>
      </w:r>
      <w:r w:rsidR="002C3B46" w:rsidRPr="00457136">
        <w:rPr>
          <w:b/>
          <w:i/>
          <w:sz w:val="24"/>
          <w:szCs w:val="24"/>
          <w:u w:val="single"/>
        </w:rPr>
        <w:t>Plant H</w:t>
      </w:r>
      <w:r w:rsidR="00EA5307" w:rsidRPr="00457136">
        <w:rPr>
          <w:b/>
          <w:i/>
          <w:sz w:val="24"/>
          <w:szCs w:val="24"/>
          <w:u w:val="single"/>
        </w:rPr>
        <w:t>ealth Import Certificate Application</w:t>
      </w:r>
    </w:p>
    <w:p w:rsidR="00EA5307" w:rsidRPr="00EA5307" w:rsidRDefault="00EA5307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2"/>
        <w:gridCol w:w="5616"/>
      </w:tblGrid>
      <w:tr w:rsidR="00C76A05" w:rsidTr="007A6937">
        <w:tc>
          <w:tcPr>
            <w:tcW w:w="9854" w:type="dxa"/>
            <w:gridSpan w:val="2"/>
            <w:shd w:val="pct25" w:color="FFC000" w:fill="auto"/>
          </w:tcPr>
          <w:p w:rsidR="00EA5307" w:rsidRPr="00EA5307" w:rsidRDefault="00EA5307" w:rsidP="001A53F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C76A05" w:rsidRPr="00EA5307" w:rsidRDefault="00EA5307" w:rsidP="007A6937">
            <w:pPr>
              <w:tabs>
                <w:tab w:val="left" w:pos="5985"/>
                <w:tab w:val="left" w:pos="6615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2C3B46">
              <w:rPr>
                <w:rFonts w:ascii="Arial" w:hAnsi="Arial" w:cs="Arial"/>
                <w:b/>
                <w:sz w:val="32"/>
                <w:szCs w:val="32"/>
              </w:rPr>
              <w:t>A</w:t>
            </w:r>
            <w:r w:rsidR="00457136">
              <w:rPr>
                <w:rFonts w:ascii="Arial" w:hAnsi="Arial" w:cs="Arial"/>
                <w:b/>
                <w:sz w:val="32"/>
                <w:szCs w:val="32"/>
              </w:rPr>
              <w:t>.</w:t>
            </w:r>
            <w:r w:rsidR="004C443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7C3FD8" w:rsidRPr="002C3B46">
              <w:rPr>
                <w:rFonts w:ascii="Arial" w:hAnsi="Arial" w:cs="Arial"/>
                <w:b/>
                <w:sz w:val="28"/>
                <w:szCs w:val="28"/>
                <w:u w:val="single"/>
              </w:rPr>
              <w:t>MACHINERY/EQUIPMENT DETAILS</w:t>
            </w:r>
            <w:r w:rsidRPr="00EA5307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:rsidR="00EA5307" w:rsidRPr="00EA5307" w:rsidRDefault="00EA5307" w:rsidP="001A53F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6A4BED" w:rsidTr="006A4BED">
        <w:tc>
          <w:tcPr>
            <w:tcW w:w="4077" w:type="dxa"/>
            <w:shd w:val="clear" w:color="auto" w:fill="auto"/>
            <w:vAlign w:val="center"/>
          </w:tcPr>
          <w:p w:rsidR="006A4BED" w:rsidRPr="00670590" w:rsidRDefault="006A4BED" w:rsidP="008E4C3F">
            <w:pPr>
              <w:rPr>
                <w:b/>
              </w:rPr>
            </w:pPr>
            <w:r w:rsidRPr="00670590">
              <w:rPr>
                <w:b/>
              </w:rPr>
              <w:t xml:space="preserve">Type of </w:t>
            </w:r>
            <w:r w:rsidR="008E4C3F" w:rsidRPr="00670590">
              <w:rPr>
                <w:b/>
              </w:rPr>
              <w:t>m</w:t>
            </w:r>
            <w:r w:rsidRPr="00670590">
              <w:rPr>
                <w:b/>
              </w:rPr>
              <w:t>achinery/equipment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3328AE" w:rsidRPr="00670590" w:rsidRDefault="003328AE" w:rsidP="006A4BED">
            <w:pPr>
              <w:rPr>
                <w:b/>
                <w:sz w:val="12"/>
                <w:szCs w:val="12"/>
              </w:rPr>
            </w:pPr>
          </w:p>
          <w:p w:rsidR="006A4BED" w:rsidRPr="00670590" w:rsidRDefault="006A4BED" w:rsidP="006A4BED">
            <w:r w:rsidRPr="00670590">
              <w:rPr>
                <w:b/>
              </w:rPr>
              <w:t xml:space="preserve">Description, Make </w:t>
            </w:r>
            <w:r w:rsidR="003328AE" w:rsidRPr="00670590">
              <w:rPr>
                <w:b/>
              </w:rPr>
              <w:t xml:space="preserve">&amp; </w:t>
            </w:r>
            <w:r w:rsidRPr="00670590">
              <w:rPr>
                <w:b/>
              </w:rPr>
              <w:t>Model</w:t>
            </w:r>
            <w:r w:rsidRPr="00670590">
              <w:t xml:space="preserve"> (including serial numbers)</w:t>
            </w:r>
          </w:p>
          <w:p w:rsidR="002C3B46" w:rsidRPr="00670590" w:rsidRDefault="002C3B46" w:rsidP="006A4BED">
            <w:pPr>
              <w:rPr>
                <w:sz w:val="12"/>
                <w:szCs w:val="12"/>
              </w:rPr>
            </w:pPr>
          </w:p>
        </w:tc>
      </w:tr>
      <w:tr w:rsidR="006A4BED" w:rsidTr="006A4BED">
        <w:tc>
          <w:tcPr>
            <w:tcW w:w="4077" w:type="dxa"/>
            <w:shd w:val="clear" w:color="auto" w:fill="auto"/>
          </w:tcPr>
          <w:p w:rsidR="006A4BED" w:rsidRDefault="006A4BED" w:rsidP="001A53FA"/>
        </w:tc>
        <w:tc>
          <w:tcPr>
            <w:tcW w:w="5777" w:type="dxa"/>
            <w:shd w:val="clear" w:color="auto" w:fill="auto"/>
          </w:tcPr>
          <w:p w:rsidR="006A4BED" w:rsidRDefault="006A4BED" w:rsidP="001A53FA"/>
        </w:tc>
      </w:tr>
      <w:tr w:rsidR="006A4BED" w:rsidTr="006A4BED">
        <w:tc>
          <w:tcPr>
            <w:tcW w:w="4077" w:type="dxa"/>
            <w:shd w:val="clear" w:color="auto" w:fill="auto"/>
          </w:tcPr>
          <w:p w:rsidR="006A4BED" w:rsidRDefault="006A4BED" w:rsidP="001A53FA"/>
        </w:tc>
        <w:tc>
          <w:tcPr>
            <w:tcW w:w="5777" w:type="dxa"/>
            <w:shd w:val="clear" w:color="auto" w:fill="auto"/>
          </w:tcPr>
          <w:p w:rsidR="006A4BED" w:rsidRDefault="006A4BED" w:rsidP="001A53FA"/>
        </w:tc>
      </w:tr>
      <w:tr w:rsidR="006A4BED" w:rsidTr="006A4BED">
        <w:tc>
          <w:tcPr>
            <w:tcW w:w="4077" w:type="dxa"/>
            <w:shd w:val="clear" w:color="auto" w:fill="auto"/>
          </w:tcPr>
          <w:p w:rsidR="006A4BED" w:rsidRDefault="006A4BED" w:rsidP="001A53FA"/>
        </w:tc>
        <w:tc>
          <w:tcPr>
            <w:tcW w:w="5777" w:type="dxa"/>
            <w:shd w:val="clear" w:color="auto" w:fill="auto"/>
          </w:tcPr>
          <w:p w:rsidR="006A4BED" w:rsidRDefault="006A4BED" w:rsidP="001A53FA"/>
        </w:tc>
      </w:tr>
      <w:tr w:rsidR="006A4BED" w:rsidTr="006A4BED">
        <w:tc>
          <w:tcPr>
            <w:tcW w:w="4077" w:type="dxa"/>
            <w:shd w:val="clear" w:color="auto" w:fill="auto"/>
          </w:tcPr>
          <w:p w:rsidR="006A4BED" w:rsidRDefault="006A4BED" w:rsidP="001A53FA"/>
        </w:tc>
        <w:tc>
          <w:tcPr>
            <w:tcW w:w="5777" w:type="dxa"/>
            <w:shd w:val="clear" w:color="auto" w:fill="auto"/>
          </w:tcPr>
          <w:p w:rsidR="006A4BED" w:rsidRDefault="006A4BED" w:rsidP="001A53FA"/>
        </w:tc>
      </w:tr>
      <w:tr w:rsidR="006A4BED" w:rsidTr="006A4BED">
        <w:tc>
          <w:tcPr>
            <w:tcW w:w="4077" w:type="dxa"/>
            <w:shd w:val="clear" w:color="auto" w:fill="auto"/>
          </w:tcPr>
          <w:p w:rsidR="006A4BED" w:rsidRDefault="006A4BED" w:rsidP="001A53FA"/>
        </w:tc>
        <w:tc>
          <w:tcPr>
            <w:tcW w:w="5777" w:type="dxa"/>
            <w:shd w:val="clear" w:color="auto" w:fill="auto"/>
          </w:tcPr>
          <w:p w:rsidR="006A4BED" w:rsidRDefault="006A4BED" w:rsidP="001A53FA"/>
        </w:tc>
      </w:tr>
      <w:tr w:rsidR="003328AE" w:rsidTr="006A4BED">
        <w:tc>
          <w:tcPr>
            <w:tcW w:w="4077" w:type="dxa"/>
            <w:shd w:val="clear" w:color="auto" w:fill="auto"/>
          </w:tcPr>
          <w:p w:rsidR="003328AE" w:rsidRDefault="003328AE" w:rsidP="001A53FA"/>
        </w:tc>
        <w:tc>
          <w:tcPr>
            <w:tcW w:w="5777" w:type="dxa"/>
            <w:shd w:val="clear" w:color="auto" w:fill="auto"/>
          </w:tcPr>
          <w:p w:rsidR="003328AE" w:rsidRDefault="003328AE" w:rsidP="001A53FA"/>
        </w:tc>
      </w:tr>
    </w:tbl>
    <w:p w:rsidR="00C76A05" w:rsidRPr="00EA5307" w:rsidRDefault="00C76A05" w:rsidP="00C76A05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76A05" w:rsidTr="003328AE">
        <w:tc>
          <w:tcPr>
            <w:tcW w:w="9854" w:type="dxa"/>
            <w:shd w:val="pct25" w:color="FFC000" w:fill="auto"/>
          </w:tcPr>
          <w:p w:rsidR="00EA5307" w:rsidRPr="00EA5307" w:rsidRDefault="00EA5307" w:rsidP="001A53F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C76A05" w:rsidRPr="00EA5307" w:rsidRDefault="007C3FD8" w:rsidP="002C3B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5307">
              <w:rPr>
                <w:rFonts w:ascii="Arial" w:hAnsi="Arial" w:cs="Arial"/>
                <w:b/>
                <w:sz w:val="24"/>
                <w:szCs w:val="24"/>
              </w:rPr>
              <w:t>MACHINERY HISTORY</w:t>
            </w:r>
            <w:r w:rsidR="00EA530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A4BED" w:rsidRPr="00EA5307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EA530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A4BED" w:rsidRPr="00EA5307">
              <w:rPr>
                <w:rFonts w:ascii="Arial" w:hAnsi="Arial" w:cs="Arial"/>
                <w:b/>
                <w:sz w:val="24"/>
                <w:szCs w:val="24"/>
              </w:rPr>
              <w:t>RELEVANT INFORMATION</w:t>
            </w:r>
            <w:r w:rsidR="003328A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EA5307" w:rsidRPr="00EA5307" w:rsidRDefault="00EA5307" w:rsidP="001A53F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C76A05" w:rsidTr="00A71C20">
        <w:tc>
          <w:tcPr>
            <w:tcW w:w="9854" w:type="dxa"/>
            <w:shd w:val="clear" w:color="auto" w:fill="auto"/>
          </w:tcPr>
          <w:p w:rsidR="00C76A05" w:rsidRPr="003328AE" w:rsidRDefault="00C76A05" w:rsidP="0025690E">
            <w:pPr>
              <w:rPr>
                <w:rFonts w:ascii="Arial" w:hAnsi="Arial" w:cs="Arial"/>
              </w:rPr>
            </w:pPr>
            <w:r w:rsidRPr="003328AE">
              <w:rPr>
                <w:rFonts w:ascii="Arial" w:hAnsi="Arial" w:cs="Arial"/>
              </w:rPr>
              <w:t>(Information on the used machinery</w:t>
            </w:r>
            <w:r w:rsidR="00F24306" w:rsidRPr="003328AE">
              <w:rPr>
                <w:rFonts w:ascii="Arial" w:hAnsi="Arial" w:cs="Arial"/>
              </w:rPr>
              <w:t>/equipment</w:t>
            </w:r>
            <w:r w:rsidR="0094641D">
              <w:rPr>
                <w:rFonts w:ascii="Arial" w:hAnsi="Arial" w:cs="Arial"/>
              </w:rPr>
              <w:t xml:space="preserve"> including</w:t>
            </w:r>
            <w:r w:rsidRPr="003328AE">
              <w:rPr>
                <w:rFonts w:ascii="Arial" w:hAnsi="Arial" w:cs="Arial"/>
              </w:rPr>
              <w:t xml:space="preserve"> where it </w:t>
            </w:r>
            <w:r w:rsidR="0094641D">
              <w:rPr>
                <w:rFonts w:ascii="Arial" w:hAnsi="Arial" w:cs="Arial"/>
              </w:rPr>
              <w:t>was last</w:t>
            </w:r>
            <w:r w:rsidRPr="003328AE">
              <w:rPr>
                <w:rFonts w:ascii="Arial" w:hAnsi="Arial" w:cs="Arial"/>
              </w:rPr>
              <w:t xml:space="preserve"> used</w:t>
            </w:r>
            <w:r w:rsidR="0094641D">
              <w:rPr>
                <w:rFonts w:ascii="Arial" w:hAnsi="Arial" w:cs="Arial"/>
              </w:rPr>
              <w:t>,</w:t>
            </w:r>
            <w:r w:rsidRPr="003328AE">
              <w:rPr>
                <w:rFonts w:ascii="Arial" w:hAnsi="Arial" w:cs="Arial"/>
              </w:rPr>
              <w:t xml:space="preserve"> </w:t>
            </w:r>
            <w:r w:rsidR="0094641D">
              <w:rPr>
                <w:rFonts w:ascii="Arial" w:hAnsi="Arial" w:cs="Arial"/>
              </w:rPr>
              <w:t xml:space="preserve">what it was last used for and where it has been located </w:t>
            </w:r>
            <w:r w:rsidRPr="003328AE">
              <w:rPr>
                <w:rFonts w:ascii="Arial" w:hAnsi="Arial" w:cs="Arial"/>
              </w:rPr>
              <w:t xml:space="preserve">for the past </w:t>
            </w:r>
            <w:r w:rsidR="0025690E">
              <w:rPr>
                <w:rFonts w:ascii="Arial" w:hAnsi="Arial" w:cs="Arial"/>
              </w:rPr>
              <w:t>six months</w:t>
            </w:r>
            <w:r w:rsidRPr="003328AE">
              <w:rPr>
                <w:rFonts w:ascii="Arial" w:hAnsi="Arial" w:cs="Arial"/>
              </w:rPr>
              <w:t>)</w:t>
            </w:r>
          </w:p>
        </w:tc>
      </w:tr>
      <w:tr w:rsidR="00C76A05" w:rsidTr="00A71C20">
        <w:trPr>
          <w:trHeight w:val="490"/>
        </w:trPr>
        <w:tc>
          <w:tcPr>
            <w:tcW w:w="9854" w:type="dxa"/>
            <w:shd w:val="clear" w:color="auto" w:fill="auto"/>
          </w:tcPr>
          <w:p w:rsidR="00E82D0E" w:rsidRDefault="00E82D0E" w:rsidP="001A53FA"/>
          <w:p w:rsidR="007C3FD8" w:rsidRDefault="007C3FD8" w:rsidP="001A53FA">
            <w:bookmarkStart w:id="0" w:name="_GoBack"/>
            <w:bookmarkEnd w:id="0"/>
          </w:p>
          <w:p w:rsidR="00EA5307" w:rsidRDefault="00EA5307" w:rsidP="001A53FA"/>
          <w:p w:rsidR="00E82D0E" w:rsidRDefault="00E82D0E" w:rsidP="001A53FA"/>
        </w:tc>
      </w:tr>
    </w:tbl>
    <w:p w:rsidR="00EA5307" w:rsidRDefault="00EA5307">
      <w:pPr>
        <w:rPr>
          <w:sz w:val="12"/>
          <w:szCs w:val="12"/>
        </w:rPr>
      </w:pPr>
    </w:p>
    <w:p w:rsidR="00EA5307" w:rsidRPr="00EA5307" w:rsidRDefault="00EA5307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0"/>
        <w:gridCol w:w="1948"/>
        <w:gridCol w:w="1402"/>
        <w:gridCol w:w="3948"/>
      </w:tblGrid>
      <w:tr w:rsidR="006B60C4" w:rsidRPr="007329AC" w:rsidTr="003328AE">
        <w:tc>
          <w:tcPr>
            <w:tcW w:w="9854" w:type="dxa"/>
            <w:gridSpan w:val="4"/>
            <w:shd w:val="pct25" w:color="92D050" w:fill="auto"/>
          </w:tcPr>
          <w:p w:rsidR="00EA5307" w:rsidRPr="00EA5307" w:rsidRDefault="00EA5307" w:rsidP="006A4BED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6B60C4" w:rsidRPr="00EA5307" w:rsidRDefault="00EA5307" w:rsidP="00EA530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C3B46">
              <w:rPr>
                <w:rFonts w:ascii="Arial" w:hAnsi="Arial" w:cs="Arial"/>
                <w:b/>
                <w:sz w:val="32"/>
                <w:szCs w:val="32"/>
              </w:rPr>
              <w:t>B</w:t>
            </w:r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45713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F24306" w:rsidRPr="002C3B46">
              <w:rPr>
                <w:rFonts w:ascii="Arial" w:hAnsi="Arial" w:cs="Arial"/>
                <w:b/>
                <w:sz w:val="28"/>
                <w:szCs w:val="28"/>
                <w:u w:val="single"/>
              </w:rPr>
              <w:t>DIAGNOSTIC</w:t>
            </w:r>
            <w:r w:rsidR="00125417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</w:t>
            </w:r>
            <w:r w:rsidR="006A4BED" w:rsidRPr="002C3B46">
              <w:rPr>
                <w:rFonts w:ascii="Arial" w:hAnsi="Arial" w:cs="Arial"/>
                <w:b/>
                <w:sz w:val="28"/>
                <w:szCs w:val="28"/>
                <w:u w:val="single"/>
              </w:rPr>
              <w:t>/</w:t>
            </w:r>
            <w:r w:rsidR="00125417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</w:t>
            </w:r>
            <w:r w:rsidR="006A4BED" w:rsidRPr="002C3B46">
              <w:rPr>
                <w:rFonts w:ascii="Arial" w:hAnsi="Arial" w:cs="Arial"/>
                <w:b/>
                <w:sz w:val="28"/>
                <w:szCs w:val="28"/>
                <w:u w:val="single"/>
              </w:rPr>
              <w:t>SOIL</w:t>
            </w:r>
            <w:r w:rsidR="00125417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</w:t>
            </w:r>
            <w:r w:rsidR="006A4BED" w:rsidRPr="002C3B46">
              <w:rPr>
                <w:rFonts w:ascii="Arial" w:hAnsi="Arial" w:cs="Arial"/>
                <w:b/>
                <w:sz w:val="28"/>
                <w:szCs w:val="28"/>
                <w:u w:val="single"/>
              </w:rPr>
              <w:t>/</w:t>
            </w:r>
            <w:r w:rsidR="00125417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</w:t>
            </w:r>
            <w:r w:rsidR="006A4BED" w:rsidRPr="002C3B46">
              <w:rPr>
                <w:rFonts w:ascii="Arial" w:hAnsi="Arial" w:cs="Arial"/>
                <w:b/>
                <w:sz w:val="28"/>
                <w:szCs w:val="28"/>
                <w:u w:val="single"/>
              </w:rPr>
              <w:t>PLANT</w:t>
            </w:r>
            <w:r w:rsidR="00125417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</w:t>
            </w:r>
            <w:r w:rsidR="006A4BED" w:rsidRPr="002C3B46">
              <w:rPr>
                <w:rFonts w:ascii="Arial" w:hAnsi="Arial" w:cs="Arial"/>
                <w:b/>
                <w:sz w:val="28"/>
                <w:szCs w:val="28"/>
                <w:u w:val="single"/>
              </w:rPr>
              <w:t>/</w:t>
            </w:r>
            <w:r w:rsidR="00125417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</w:t>
            </w:r>
            <w:r w:rsidR="009C5656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OTHER </w:t>
            </w:r>
            <w:r w:rsidR="006A4BED" w:rsidRPr="002C3B46">
              <w:rPr>
                <w:rFonts w:ascii="Arial" w:hAnsi="Arial" w:cs="Arial"/>
                <w:b/>
                <w:sz w:val="28"/>
                <w:szCs w:val="28"/>
                <w:u w:val="single"/>
              </w:rPr>
              <w:t>DETAILS</w:t>
            </w:r>
            <w:r w:rsidRPr="00EA5307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:rsidR="00EA5307" w:rsidRPr="00EA5307" w:rsidRDefault="00EA5307" w:rsidP="006A4BED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F24306" w:rsidTr="00434D09">
        <w:tc>
          <w:tcPr>
            <w:tcW w:w="2376" w:type="dxa"/>
          </w:tcPr>
          <w:p w:rsidR="003328AE" w:rsidRPr="00670590" w:rsidRDefault="003328AE" w:rsidP="00ED7D51">
            <w:pPr>
              <w:rPr>
                <w:b/>
                <w:sz w:val="12"/>
                <w:szCs w:val="12"/>
              </w:rPr>
            </w:pPr>
          </w:p>
          <w:p w:rsidR="00F24306" w:rsidRDefault="00F24306" w:rsidP="00ED7D51">
            <w:pPr>
              <w:rPr>
                <w:b/>
              </w:rPr>
            </w:pPr>
            <w:r w:rsidRPr="007329AC">
              <w:rPr>
                <w:b/>
              </w:rPr>
              <w:t xml:space="preserve">Product </w:t>
            </w:r>
            <w:r w:rsidR="00434D09">
              <w:rPr>
                <w:b/>
              </w:rPr>
              <w:t xml:space="preserve">or </w:t>
            </w:r>
            <w:r w:rsidR="003328AE">
              <w:rPr>
                <w:b/>
              </w:rPr>
              <w:t>commodity</w:t>
            </w:r>
          </w:p>
          <w:p w:rsidR="003328AE" w:rsidRPr="003328AE" w:rsidRDefault="003328AE" w:rsidP="00ED7D5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F24306" w:rsidRPr="007329AC" w:rsidRDefault="00F24306" w:rsidP="003328AE">
            <w:pPr>
              <w:rPr>
                <w:b/>
              </w:rPr>
            </w:pPr>
            <w:r w:rsidRPr="007329AC">
              <w:rPr>
                <w:b/>
              </w:rPr>
              <w:t>Scientific name</w:t>
            </w:r>
          </w:p>
          <w:p w:rsidR="00F24306" w:rsidRDefault="00F24306" w:rsidP="003328AE">
            <w:r>
              <w:t>(Genus, species)</w:t>
            </w:r>
          </w:p>
        </w:tc>
        <w:tc>
          <w:tcPr>
            <w:tcW w:w="1417" w:type="dxa"/>
            <w:vAlign w:val="center"/>
          </w:tcPr>
          <w:p w:rsidR="00F24306" w:rsidRPr="007329AC" w:rsidRDefault="00F24306" w:rsidP="008E4C3F">
            <w:pPr>
              <w:rPr>
                <w:b/>
              </w:rPr>
            </w:pPr>
            <w:r w:rsidRPr="007329AC">
              <w:rPr>
                <w:b/>
              </w:rPr>
              <w:t xml:space="preserve">Quantity / </w:t>
            </w:r>
            <w:r w:rsidR="008E4C3F">
              <w:rPr>
                <w:b/>
              </w:rPr>
              <w:t>v</w:t>
            </w:r>
            <w:r w:rsidRPr="007329AC">
              <w:rPr>
                <w:b/>
              </w:rPr>
              <w:t>olume</w:t>
            </w:r>
          </w:p>
        </w:tc>
        <w:tc>
          <w:tcPr>
            <w:tcW w:w="4076" w:type="dxa"/>
            <w:vAlign w:val="center"/>
          </w:tcPr>
          <w:p w:rsidR="00F24306" w:rsidRDefault="00F24306" w:rsidP="008E4C3F">
            <w:r w:rsidRPr="007329AC">
              <w:rPr>
                <w:b/>
              </w:rPr>
              <w:t>Source</w:t>
            </w:r>
            <w:r>
              <w:t xml:space="preserve"> (e</w:t>
            </w:r>
            <w:r w:rsidR="008E4C3F">
              <w:t>.</w:t>
            </w:r>
            <w:r>
              <w:t xml:space="preserve">g. </w:t>
            </w:r>
            <w:r w:rsidR="008E4C3F">
              <w:t>l</w:t>
            </w:r>
            <w:r>
              <w:t>ocation where samples have been sourced)</w:t>
            </w:r>
          </w:p>
        </w:tc>
      </w:tr>
      <w:tr w:rsidR="00F24306" w:rsidTr="00434D09">
        <w:tc>
          <w:tcPr>
            <w:tcW w:w="2376" w:type="dxa"/>
          </w:tcPr>
          <w:p w:rsidR="00F24306" w:rsidRDefault="00F24306" w:rsidP="00ED7D51"/>
        </w:tc>
        <w:tc>
          <w:tcPr>
            <w:tcW w:w="1985" w:type="dxa"/>
          </w:tcPr>
          <w:p w:rsidR="00F24306" w:rsidRDefault="00F24306" w:rsidP="00ED7D51"/>
        </w:tc>
        <w:tc>
          <w:tcPr>
            <w:tcW w:w="1417" w:type="dxa"/>
          </w:tcPr>
          <w:p w:rsidR="00F24306" w:rsidRDefault="00F24306" w:rsidP="00ED7D51"/>
        </w:tc>
        <w:tc>
          <w:tcPr>
            <w:tcW w:w="4076" w:type="dxa"/>
          </w:tcPr>
          <w:p w:rsidR="00F24306" w:rsidRDefault="00F24306" w:rsidP="00ED7D51"/>
        </w:tc>
      </w:tr>
      <w:tr w:rsidR="00F24306" w:rsidTr="00434D09">
        <w:tc>
          <w:tcPr>
            <w:tcW w:w="2376" w:type="dxa"/>
          </w:tcPr>
          <w:p w:rsidR="00F24306" w:rsidRDefault="00F24306" w:rsidP="00ED7D51"/>
        </w:tc>
        <w:tc>
          <w:tcPr>
            <w:tcW w:w="1985" w:type="dxa"/>
          </w:tcPr>
          <w:p w:rsidR="00F24306" w:rsidRDefault="00F24306" w:rsidP="00ED7D51"/>
        </w:tc>
        <w:tc>
          <w:tcPr>
            <w:tcW w:w="1417" w:type="dxa"/>
          </w:tcPr>
          <w:p w:rsidR="00F24306" w:rsidRDefault="00F24306" w:rsidP="00ED7D51"/>
        </w:tc>
        <w:tc>
          <w:tcPr>
            <w:tcW w:w="4076" w:type="dxa"/>
          </w:tcPr>
          <w:p w:rsidR="00F24306" w:rsidRDefault="00F24306" w:rsidP="00ED7D51"/>
        </w:tc>
      </w:tr>
      <w:tr w:rsidR="00F24306" w:rsidTr="00434D09">
        <w:tc>
          <w:tcPr>
            <w:tcW w:w="2376" w:type="dxa"/>
          </w:tcPr>
          <w:p w:rsidR="00F24306" w:rsidRDefault="00F24306" w:rsidP="00ED7D51"/>
        </w:tc>
        <w:tc>
          <w:tcPr>
            <w:tcW w:w="1985" w:type="dxa"/>
          </w:tcPr>
          <w:p w:rsidR="00F24306" w:rsidRDefault="00F24306" w:rsidP="00ED7D51"/>
        </w:tc>
        <w:tc>
          <w:tcPr>
            <w:tcW w:w="1417" w:type="dxa"/>
          </w:tcPr>
          <w:p w:rsidR="00F24306" w:rsidRDefault="00F24306" w:rsidP="00ED7D51"/>
        </w:tc>
        <w:tc>
          <w:tcPr>
            <w:tcW w:w="4076" w:type="dxa"/>
          </w:tcPr>
          <w:p w:rsidR="00F24306" w:rsidRDefault="00F24306" w:rsidP="00ED7D51"/>
        </w:tc>
      </w:tr>
      <w:tr w:rsidR="00F24306" w:rsidTr="00434D09">
        <w:tc>
          <w:tcPr>
            <w:tcW w:w="2376" w:type="dxa"/>
          </w:tcPr>
          <w:p w:rsidR="00F24306" w:rsidRDefault="00F24306" w:rsidP="00ED7D51"/>
        </w:tc>
        <w:tc>
          <w:tcPr>
            <w:tcW w:w="1985" w:type="dxa"/>
          </w:tcPr>
          <w:p w:rsidR="00F24306" w:rsidRDefault="00F24306" w:rsidP="00ED7D51"/>
        </w:tc>
        <w:tc>
          <w:tcPr>
            <w:tcW w:w="1417" w:type="dxa"/>
          </w:tcPr>
          <w:p w:rsidR="00F24306" w:rsidRDefault="00F24306" w:rsidP="00ED7D51"/>
        </w:tc>
        <w:tc>
          <w:tcPr>
            <w:tcW w:w="4076" w:type="dxa"/>
          </w:tcPr>
          <w:p w:rsidR="00F24306" w:rsidRDefault="00F24306" w:rsidP="00ED7D51"/>
        </w:tc>
      </w:tr>
      <w:tr w:rsidR="00F24306" w:rsidTr="00434D09">
        <w:tc>
          <w:tcPr>
            <w:tcW w:w="2376" w:type="dxa"/>
          </w:tcPr>
          <w:p w:rsidR="00F24306" w:rsidRDefault="00F24306" w:rsidP="00ED7D51"/>
        </w:tc>
        <w:tc>
          <w:tcPr>
            <w:tcW w:w="1985" w:type="dxa"/>
          </w:tcPr>
          <w:p w:rsidR="00F24306" w:rsidRDefault="00F24306" w:rsidP="00ED7D51"/>
        </w:tc>
        <w:tc>
          <w:tcPr>
            <w:tcW w:w="1417" w:type="dxa"/>
          </w:tcPr>
          <w:p w:rsidR="00F24306" w:rsidRDefault="00F24306" w:rsidP="00ED7D51"/>
        </w:tc>
        <w:tc>
          <w:tcPr>
            <w:tcW w:w="4076" w:type="dxa"/>
          </w:tcPr>
          <w:p w:rsidR="00F24306" w:rsidRDefault="00F24306" w:rsidP="00ED7D51"/>
        </w:tc>
      </w:tr>
    </w:tbl>
    <w:p w:rsidR="006B60C4" w:rsidRPr="006A4BED" w:rsidRDefault="006B60C4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7C3FD8" w:rsidRPr="00ED7D51" w:rsidTr="00ED7D51">
        <w:tc>
          <w:tcPr>
            <w:tcW w:w="9854" w:type="dxa"/>
            <w:shd w:val="pct25" w:color="92D050" w:fill="auto"/>
          </w:tcPr>
          <w:p w:rsidR="00EA5307" w:rsidRPr="00457136" w:rsidRDefault="00EA5307" w:rsidP="00ED7D5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7C3FD8" w:rsidRPr="00ED7D51" w:rsidRDefault="00F24306" w:rsidP="00ED7D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7D51">
              <w:rPr>
                <w:rFonts w:ascii="Arial" w:hAnsi="Arial" w:cs="Arial"/>
                <w:b/>
                <w:sz w:val="24"/>
                <w:szCs w:val="24"/>
              </w:rPr>
              <w:t>PRODUCT DETAILS</w:t>
            </w:r>
            <w:r w:rsidR="00886BE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A5307" w:rsidRPr="00ED7D51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886BE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A4BED" w:rsidRPr="00ED7D51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  <w:r w:rsidR="00886BE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A5307" w:rsidRPr="00ED7D51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886BE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D7D51">
              <w:rPr>
                <w:rFonts w:ascii="Arial" w:hAnsi="Arial" w:cs="Arial"/>
                <w:b/>
                <w:sz w:val="24"/>
                <w:szCs w:val="24"/>
              </w:rPr>
              <w:t>PRODUCT PREPARATION</w:t>
            </w:r>
            <w:r w:rsidR="00886BE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D7D51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886BE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D7D51">
              <w:rPr>
                <w:rFonts w:ascii="Arial" w:hAnsi="Arial" w:cs="Arial"/>
                <w:b/>
                <w:sz w:val="24"/>
                <w:szCs w:val="24"/>
              </w:rPr>
              <w:t>DISPOSAL</w:t>
            </w:r>
            <w:r w:rsidR="003328AE" w:rsidRPr="00ED7D5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EA5307" w:rsidRPr="00457136" w:rsidRDefault="00EA5307" w:rsidP="00ED7D5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7C3FD8" w:rsidTr="00ED7D51">
        <w:tc>
          <w:tcPr>
            <w:tcW w:w="9854" w:type="dxa"/>
            <w:shd w:val="clear" w:color="auto" w:fill="auto"/>
          </w:tcPr>
          <w:p w:rsidR="007C3FD8" w:rsidRPr="00ED7D51" w:rsidRDefault="007C3FD8" w:rsidP="0094641D">
            <w:pPr>
              <w:rPr>
                <w:rFonts w:ascii="Arial" w:hAnsi="Arial" w:cs="Arial"/>
              </w:rPr>
            </w:pPr>
            <w:r w:rsidRPr="00ED7D51">
              <w:rPr>
                <w:rFonts w:ascii="Arial" w:hAnsi="Arial" w:cs="Arial"/>
              </w:rPr>
              <w:t xml:space="preserve">(Information on </w:t>
            </w:r>
            <w:r w:rsidR="00EA5307" w:rsidRPr="00ED7D51">
              <w:rPr>
                <w:rFonts w:ascii="Arial" w:hAnsi="Arial" w:cs="Arial"/>
              </w:rPr>
              <w:t>p</w:t>
            </w:r>
            <w:r w:rsidR="00F24306" w:rsidRPr="00ED7D51">
              <w:rPr>
                <w:rFonts w:ascii="Arial" w:hAnsi="Arial" w:cs="Arial"/>
              </w:rPr>
              <w:t>roduct p</w:t>
            </w:r>
            <w:r w:rsidRPr="00ED7D51">
              <w:rPr>
                <w:rFonts w:ascii="Arial" w:hAnsi="Arial" w:cs="Arial"/>
              </w:rPr>
              <w:t>reparation,</w:t>
            </w:r>
            <w:r w:rsidR="00F24306" w:rsidRPr="00ED7D51">
              <w:rPr>
                <w:rFonts w:ascii="Arial" w:hAnsi="Arial" w:cs="Arial"/>
              </w:rPr>
              <w:t xml:space="preserve"> </w:t>
            </w:r>
            <w:r w:rsidR="002C3B46" w:rsidRPr="00ED7D51">
              <w:rPr>
                <w:rFonts w:ascii="Arial" w:hAnsi="Arial" w:cs="Arial"/>
              </w:rPr>
              <w:t xml:space="preserve">purpose or </w:t>
            </w:r>
            <w:r w:rsidR="00F24306" w:rsidRPr="00ED7D51">
              <w:rPr>
                <w:rFonts w:ascii="Arial" w:hAnsi="Arial" w:cs="Arial"/>
              </w:rPr>
              <w:t>type of diagnostics</w:t>
            </w:r>
            <w:r w:rsidR="0094641D">
              <w:rPr>
                <w:rFonts w:ascii="Arial" w:hAnsi="Arial" w:cs="Arial"/>
              </w:rPr>
              <w:t xml:space="preserve"> being undertaken</w:t>
            </w:r>
            <w:r w:rsidR="00F24306" w:rsidRPr="00ED7D51">
              <w:rPr>
                <w:rFonts w:ascii="Arial" w:hAnsi="Arial" w:cs="Arial"/>
              </w:rPr>
              <w:t>,</w:t>
            </w:r>
            <w:r w:rsidR="0094641D">
              <w:rPr>
                <w:rFonts w:ascii="Arial" w:hAnsi="Arial" w:cs="Arial"/>
              </w:rPr>
              <w:t xml:space="preserve"> and</w:t>
            </w:r>
            <w:r w:rsidRPr="00ED7D51">
              <w:rPr>
                <w:rFonts w:ascii="Arial" w:hAnsi="Arial" w:cs="Arial"/>
              </w:rPr>
              <w:t xml:space="preserve"> proposed method of disposal)</w:t>
            </w:r>
          </w:p>
        </w:tc>
      </w:tr>
      <w:tr w:rsidR="007C3FD8" w:rsidTr="00ED7D51">
        <w:trPr>
          <w:trHeight w:val="490"/>
        </w:trPr>
        <w:tc>
          <w:tcPr>
            <w:tcW w:w="9854" w:type="dxa"/>
            <w:shd w:val="clear" w:color="auto" w:fill="auto"/>
          </w:tcPr>
          <w:p w:rsidR="007C3FD8" w:rsidRDefault="007C3FD8" w:rsidP="00ED7D51"/>
          <w:p w:rsidR="007C3FD8" w:rsidRDefault="007C3FD8" w:rsidP="00ED7D51"/>
          <w:p w:rsidR="00EA5307" w:rsidRDefault="00EA5307" w:rsidP="00ED7D51"/>
          <w:p w:rsidR="007C3FD8" w:rsidRDefault="007C3FD8" w:rsidP="00ED7D51"/>
        </w:tc>
      </w:tr>
    </w:tbl>
    <w:p w:rsidR="00EA5307" w:rsidRDefault="00EA5307">
      <w:pPr>
        <w:rPr>
          <w:sz w:val="12"/>
          <w:szCs w:val="12"/>
        </w:rPr>
      </w:pPr>
    </w:p>
    <w:p w:rsidR="005E5C61" w:rsidRPr="007C3FD8" w:rsidRDefault="005E5C61">
      <w:pPr>
        <w:rPr>
          <w:sz w:val="12"/>
          <w:szCs w:val="1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0000"/>
        <w:tblLayout w:type="fixed"/>
        <w:tblLook w:val="0000" w:firstRow="0" w:lastRow="0" w:firstColumn="0" w:lastColumn="0" w:noHBand="0" w:noVBand="0"/>
      </w:tblPr>
      <w:tblGrid>
        <w:gridCol w:w="5637"/>
        <w:gridCol w:w="283"/>
        <w:gridCol w:w="88"/>
        <w:gridCol w:w="3881"/>
      </w:tblGrid>
      <w:tr w:rsidR="002D7092" w:rsidTr="00E46BDE">
        <w:tc>
          <w:tcPr>
            <w:tcW w:w="9889" w:type="dxa"/>
            <w:gridSpan w:val="4"/>
            <w:shd w:val="clear" w:color="auto" w:fill="D9D9D9"/>
          </w:tcPr>
          <w:p w:rsidR="002D7092" w:rsidRPr="005C4A35" w:rsidRDefault="002D7092" w:rsidP="004E1D83">
            <w:pPr>
              <w:pStyle w:val="Heading1"/>
              <w:rPr>
                <w:sz w:val="28"/>
                <w:szCs w:val="28"/>
              </w:rPr>
            </w:pPr>
            <w:r w:rsidRPr="005C4A35">
              <w:rPr>
                <w:sz w:val="28"/>
                <w:szCs w:val="28"/>
              </w:rPr>
              <w:t>Transport details</w:t>
            </w:r>
          </w:p>
        </w:tc>
      </w:tr>
      <w:tr w:rsidR="002D7092" w:rsidTr="00E46B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9889" w:type="dxa"/>
            <w:gridSpan w:val="4"/>
          </w:tcPr>
          <w:p w:rsidR="002D7092" w:rsidRDefault="002D7092" w:rsidP="004E1D83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8"/>
                <w:szCs w:val="8"/>
              </w:rPr>
            </w:pPr>
          </w:p>
        </w:tc>
      </w:tr>
      <w:tr w:rsidR="00E46BDE" w:rsidTr="006E1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5637" w:type="dxa"/>
            <w:tcBorders>
              <w:bottom w:val="single" w:sz="4" w:space="0" w:color="000000"/>
            </w:tcBorders>
          </w:tcPr>
          <w:p w:rsidR="00E46BDE" w:rsidRDefault="00E46BDE" w:rsidP="00D346D1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1"/>
                <w:szCs w:val="21"/>
              </w:rPr>
              <w:t>Mode of transport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sz w:val="20"/>
              </w:rPr>
              <w:t xml:space="preserve">(e.g. </w:t>
            </w:r>
            <w:r>
              <w:rPr>
                <w:sz w:val="16"/>
                <w:szCs w:val="16"/>
              </w:rPr>
              <w:t xml:space="preserve">road, rail, sea, </w:t>
            </w:r>
            <w:r w:rsidR="008E4C3F">
              <w:rPr>
                <w:sz w:val="16"/>
                <w:szCs w:val="16"/>
              </w:rPr>
              <w:t xml:space="preserve">or </w:t>
            </w:r>
            <w:r>
              <w:rPr>
                <w:sz w:val="16"/>
                <w:szCs w:val="16"/>
              </w:rPr>
              <w:t>air</w:t>
            </w:r>
            <w:r>
              <w:rPr>
                <w:sz w:val="20"/>
              </w:rPr>
              <w:t>)</w:t>
            </w:r>
          </w:p>
        </w:tc>
        <w:tc>
          <w:tcPr>
            <w:tcW w:w="371" w:type="dxa"/>
            <w:gridSpan w:val="2"/>
          </w:tcPr>
          <w:p w:rsidR="00E46BDE" w:rsidRDefault="00E46BDE" w:rsidP="00D346D1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</w:p>
        </w:tc>
        <w:tc>
          <w:tcPr>
            <w:tcW w:w="3881" w:type="dxa"/>
            <w:tcBorders>
              <w:bottom w:val="single" w:sz="4" w:space="0" w:color="000000"/>
            </w:tcBorders>
          </w:tcPr>
          <w:p w:rsidR="00E46BDE" w:rsidRDefault="00E46BDE" w:rsidP="008E4C3F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1"/>
                <w:szCs w:val="21"/>
              </w:rPr>
              <w:t xml:space="preserve">Estimated date of arrival </w:t>
            </w:r>
            <w:r>
              <w:rPr>
                <w:sz w:val="20"/>
              </w:rPr>
              <w:t>(d</w:t>
            </w:r>
            <w:r w:rsidR="008E4C3F">
              <w:rPr>
                <w:sz w:val="20"/>
              </w:rPr>
              <w:t>ay</w:t>
            </w:r>
            <w:r>
              <w:rPr>
                <w:sz w:val="20"/>
              </w:rPr>
              <w:t>/m</w:t>
            </w:r>
            <w:r w:rsidR="008E4C3F">
              <w:rPr>
                <w:sz w:val="20"/>
              </w:rPr>
              <w:t>onth</w:t>
            </w:r>
            <w:r>
              <w:rPr>
                <w:sz w:val="20"/>
              </w:rPr>
              <w:t>/y</w:t>
            </w:r>
            <w:r w:rsidR="008E4C3F">
              <w:rPr>
                <w:sz w:val="20"/>
              </w:rPr>
              <w:t>ear</w:t>
            </w:r>
            <w:r>
              <w:rPr>
                <w:sz w:val="20"/>
              </w:rPr>
              <w:t>)</w:t>
            </w:r>
          </w:p>
        </w:tc>
      </w:tr>
      <w:tr w:rsidR="00E46BDE" w:rsidRPr="00F01D56" w:rsidTr="006E1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29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BDE" w:rsidRPr="00F01D56" w:rsidRDefault="00E46BDE" w:rsidP="00D346D1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Cs w:val="22"/>
              </w:rPr>
            </w:pPr>
          </w:p>
        </w:tc>
        <w:tc>
          <w:tcPr>
            <w:tcW w:w="37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46BDE" w:rsidRPr="00F01D56" w:rsidRDefault="00E46BDE" w:rsidP="00D346D1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Cs w:val="22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BDE" w:rsidRPr="00F01D56" w:rsidRDefault="00E46BDE" w:rsidP="00D346D1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Cs w:val="22"/>
              </w:rPr>
            </w:pPr>
          </w:p>
        </w:tc>
      </w:tr>
      <w:tr w:rsidR="00E46BDE" w:rsidTr="00E46B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9889" w:type="dxa"/>
            <w:gridSpan w:val="4"/>
          </w:tcPr>
          <w:p w:rsidR="00E46BDE" w:rsidRDefault="00E46BDE" w:rsidP="00D346D1">
            <w:pPr>
              <w:spacing w:before="60"/>
              <w:jc w:val="center"/>
              <w:rPr>
                <w:sz w:val="8"/>
              </w:rPr>
            </w:pPr>
          </w:p>
        </w:tc>
      </w:tr>
      <w:tr w:rsidR="00E46BDE" w:rsidTr="00E46B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5637" w:type="dxa"/>
            <w:tcBorders>
              <w:bottom w:val="single" w:sz="4" w:space="0" w:color="000000"/>
            </w:tcBorders>
          </w:tcPr>
          <w:p w:rsidR="00E46BDE" w:rsidRDefault="00E46BDE" w:rsidP="008E4C3F"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 xml:space="preserve">Company </w:t>
            </w:r>
            <w:r w:rsidR="008E4C3F">
              <w:rPr>
                <w:b/>
                <w:bCs/>
              </w:rPr>
              <w:t>n</w:t>
            </w:r>
            <w:r>
              <w:rPr>
                <w:b/>
                <w:bCs/>
              </w:rPr>
              <w:t>ame</w:t>
            </w:r>
          </w:p>
        </w:tc>
        <w:tc>
          <w:tcPr>
            <w:tcW w:w="371" w:type="dxa"/>
            <w:gridSpan w:val="2"/>
            <w:tcBorders>
              <w:left w:val="nil"/>
            </w:tcBorders>
          </w:tcPr>
          <w:p w:rsidR="00E46BDE" w:rsidRDefault="00E46BDE" w:rsidP="00D346D1">
            <w:pPr>
              <w:spacing w:before="60"/>
              <w:rPr>
                <w:b/>
                <w:bCs/>
              </w:rPr>
            </w:pPr>
          </w:p>
        </w:tc>
        <w:tc>
          <w:tcPr>
            <w:tcW w:w="3881" w:type="dxa"/>
            <w:tcBorders>
              <w:bottom w:val="single" w:sz="4" w:space="0" w:color="000000"/>
            </w:tcBorders>
          </w:tcPr>
          <w:p w:rsidR="00E46BDE" w:rsidRDefault="00E46BDE" w:rsidP="00D346D1"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Contact person</w:t>
            </w:r>
          </w:p>
        </w:tc>
      </w:tr>
      <w:tr w:rsidR="00E46BDE" w:rsidRPr="00FA34FF" w:rsidTr="006E1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BDE" w:rsidRPr="00FA34FF" w:rsidRDefault="00E46BDE" w:rsidP="006E1AEF">
            <w:pPr>
              <w:spacing w:before="60"/>
              <w:rPr>
                <w:szCs w:val="22"/>
              </w:rPr>
            </w:pPr>
          </w:p>
        </w:tc>
        <w:tc>
          <w:tcPr>
            <w:tcW w:w="37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46BDE" w:rsidRPr="00FA34FF" w:rsidRDefault="00E46BDE" w:rsidP="00D346D1">
            <w:pPr>
              <w:spacing w:before="60"/>
              <w:jc w:val="center"/>
              <w:rPr>
                <w:szCs w:val="22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BDE" w:rsidRPr="00FA34FF" w:rsidRDefault="00E46BDE" w:rsidP="006E1AEF">
            <w:pPr>
              <w:spacing w:before="60"/>
              <w:rPr>
                <w:szCs w:val="22"/>
              </w:rPr>
            </w:pPr>
          </w:p>
        </w:tc>
      </w:tr>
      <w:tr w:rsidR="00E46BDE" w:rsidTr="00E46B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9889" w:type="dxa"/>
            <w:gridSpan w:val="4"/>
          </w:tcPr>
          <w:p w:rsidR="00E46BDE" w:rsidRDefault="00E46BDE" w:rsidP="00D346D1">
            <w:pPr>
              <w:spacing w:before="60"/>
              <w:jc w:val="center"/>
              <w:rPr>
                <w:sz w:val="8"/>
              </w:rPr>
            </w:pPr>
          </w:p>
        </w:tc>
      </w:tr>
      <w:tr w:rsidR="00E46BDE" w:rsidRPr="00FA34FF" w:rsidTr="006E1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30"/>
        </w:trPr>
        <w:tc>
          <w:tcPr>
            <w:tcW w:w="5637" w:type="dxa"/>
            <w:tcBorders>
              <w:bottom w:val="single" w:sz="4" w:space="0" w:color="000000"/>
            </w:tcBorders>
          </w:tcPr>
          <w:p w:rsidR="00E46BDE" w:rsidRPr="00FA34FF" w:rsidRDefault="00E46BDE" w:rsidP="00D346D1">
            <w:pPr>
              <w:spacing w:before="60"/>
              <w:rPr>
                <w:b/>
                <w:szCs w:val="22"/>
              </w:rPr>
            </w:pPr>
            <w:r w:rsidRPr="00FA34FF">
              <w:rPr>
                <w:b/>
                <w:szCs w:val="22"/>
              </w:rPr>
              <w:t>Address</w:t>
            </w:r>
          </w:p>
        </w:tc>
        <w:tc>
          <w:tcPr>
            <w:tcW w:w="283" w:type="dxa"/>
          </w:tcPr>
          <w:p w:rsidR="00E46BDE" w:rsidRPr="00FA34FF" w:rsidRDefault="00E46BDE" w:rsidP="00D346D1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000000"/>
            </w:tcBorders>
          </w:tcPr>
          <w:p w:rsidR="00E46BDE" w:rsidRPr="00FA34FF" w:rsidRDefault="00B05084" w:rsidP="008E4C3F">
            <w:pPr>
              <w:spacing w:before="60"/>
              <w:rPr>
                <w:b/>
                <w:szCs w:val="22"/>
              </w:rPr>
            </w:pPr>
            <w:r>
              <w:rPr>
                <w:b/>
                <w:szCs w:val="22"/>
              </w:rPr>
              <w:t>Telep</w:t>
            </w:r>
            <w:r w:rsidR="00E46BDE">
              <w:rPr>
                <w:b/>
                <w:szCs w:val="22"/>
              </w:rPr>
              <w:t>hone</w:t>
            </w:r>
            <w:r w:rsidR="006E1AEF">
              <w:rPr>
                <w:b/>
                <w:szCs w:val="22"/>
              </w:rPr>
              <w:t>/</w:t>
            </w:r>
            <w:r w:rsidR="008E4C3F">
              <w:rPr>
                <w:b/>
                <w:szCs w:val="22"/>
              </w:rPr>
              <w:t>m</w:t>
            </w:r>
            <w:r w:rsidR="006E1AEF">
              <w:rPr>
                <w:b/>
                <w:szCs w:val="22"/>
              </w:rPr>
              <w:t>obile</w:t>
            </w:r>
          </w:p>
        </w:tc>
      </w:tr>
      <w:tr w:rsidR="00E46BDE" w:rsidRPr="00FA34FF" w:rsidTr="006E1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30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BDE" w:rsidRPr="00FA34FF" w:rsidRDefault="00E46BDE" w:rsidP="006E1AEF">
            <w:pPr>
              <w:spacing w:before="60"/>
              <w:rPr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</w:tcPr>
          <w:p w:rsidR="00E46BDE" w:rsidRPr="00FA34FF" w:rsidRDefault="00E46BDE" w:rsidP="00D346D1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BDE" w:rsidRPr="00FA34FF" w:rsidRDefault="00E46BDE" w:rsidP="006E1AEF">
            <w:pPr>
              <w:spacing w:before="60"/>
              <w:rPr>
                <w:szCs w:val="22"/>
              </w:rPr>
            </w:pPr>
          </w:p>
        </w:tc>
      </w:tr>
    </w:tbl>
    <w:p w:rsidR="004F09EC" w:rsidRPr="006E1AEF" w:rsidRDefault="004F09EC" w:rsidP="002D7092">
      <w:pPr>
        <w:jc w:val="center"/>
        <w:rPr>
          <w:sz w:val="8"/>
          <w:szCs w:val="8"/>
        </w:rPr>
      </w:pPr>
    </w:p>
    <w:tbl>
      <w:tblPr>
        <w:tblpPr w:leftFromText="180" w:rightFromText="180" w:vertAnchor="text" w:tblpY="1"/>
        <w:tblOverlap w:val="never"/>
        <w:tblW w:w="9889" w:type="dxa"/>
        <w:tblLayout w:type="fixed"/>
        <w:tblLook w:val="0000" w:firstRow="0" w:lastRow="0" w:firstColumn="0" w:lastColumn="0" w:noHBand="0" w:noVBand="0"/>
      </w:tblPr>
      <w:tblGrid>
        <w:gridCol w:w="4502"/>
        <w:gridCol w:w="283"/>
        <w:gridCol w:w="2693"/>
        <w:gridCol w:w="284"/>
        <w:gridCol w:w="2127"/>
      </w:tblGrid>
      <w:tr w:rsidR="006E1AEF" w:rsidTr="006E1AEF">
        <w:tc>
          <w:tcPr>
            <w:tcW w:w="4502" w:type="dxa"/>
            <w:tcBorders>
              <w:bottom w:val="single" w:sz="4" w:space="0" w:color="000000"/>
            </w:tcBorders>
          </w:tcPr>
          <w:p w:rsidR="006E1AEF" w:rsidRDefault="006E1AEF" w:rsidP="00D346D1">
            <w:pPr>
              <w:tabs>
                <w:tab w:val="left" w:pos="1240"/>
              </w:tabs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Suburb</w:t>
            </w:r>
          </w:p>
        </w:tc>
        <w:tc>
          <w:tcPr>
            <w:tcW w:w="283" w:type="dxa"/>
          </w:tcPr>
          <w:p w:rsidR="006E1AEF" w:rsidRDefault="006E1AEF" w:rsidP="00D346D1">
            <w:pPr>
              <w:spacing w:before="60"/>
              <w:rPr>
                <w:b/>
                <w:bCs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6E1AEF" w:rsidRDefault="006E1AEF" w:rsidP="00D346D1"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State/Territory</w:t>
            </w:r>
          </w:p>
        </w:tc>
        <w:tc>
          <w:tcPr>
            <w:tcW w:w="284" w:type="dxa"/>
          </w:tcPr>
          <w:p w:rsidR="006E1AEF" w:rsidRDefault="006E1AEF" w:rsidP="00D346D1">
            <w:pPr>
              <w:spacing w:before="60"/>
              <w:rPr>
                <w:b/>
                <w:bCs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6E1AEF" w:rsidRDefault="006E1AEF" w:rsidP="00D346D1"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Postcode</w:t>
            </w:r>
          </w:p>
        </w:tc>
      </w:tr>
      <w:tr w:rsidR="006E1AEF" w:rsidTr="006E1AEF">
        <w:trPr>
          <w:trHeight w:val="329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EF" w:rsidRDefault="006E1AEF" w:rsidP="00D346D1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</w:tcPr>
          <w:p w:rsidR="006E1AEF" w:rsidRDefault="006E1AEF" w:rsidP="00D346D1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EF" w:rsidRDefault="006E1AEF" w:rsidP="00D346D1"/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:rsidR="006E1AEF" w:rsidRDefault="006E1AEF" w:rsidP="00D346D1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EF" w:rsidRDefault="006E1AEF" w:rsidP="00D346D1"/>
        </w:tc>
      </w:tr>
    </w:tbl>
    <w:p w:rsidR="00E46BDE" w:rsidRDefault="00E46BDE" w:rsidP="006E1AEF">
      <w:pPr>
        <w:rPr>
          <w:sz w:val="12"/>
          <w:szCs w:val="12"/>
        </w:rPr>
      </w:pPr>
    </w:p>
    <w:p w:rsidR="004F09EC" w:rsidRDefault="00EA5307" w:rsidP="006A4BED">
      <w:pPr>
        <w:rPr>
          <w:sz w:val="12"/>
          <w:szCs w:val="12"/>
        </w:rPr>
      </w:pPr>
      <w:r>
        <w:rPr>
          <w:sz w:val="12"/>
          <w:szCs w:val="12"/>
        </w:rPr>
        <w:br w:type="page"/>
      </w:r>
    </w:p>
    <w:p w:rsidR="004F09EC" w:rsidRDefault="004F09EC" w:rsidP="002D7092">
      <w:pPr>
        <w:jc w:val="center"/>
        <w:rPr>
          <w:sz w:val="12"/>
          <w:szCs w:val="12"/>
        </w:rPr>
      </w:pPr>
    </w:p>
    <w:tbl>
      <w:tblPr>
        <w:tblW w:w="10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0000"/>
        <w:tblLook w:val="0000" w:firstRow="0" w:lastRow="0" w:firstColumn="0" w:lastColumn="0" w:noHBand="0" w:noVBand="0"/>
      </w:tblPr>
      <w:tblGrid>
        <w:gridCol w:w="1686"/>
        <w:gridCol w:w="431"/>
        <w:gridCol w:w="1535"/>
        <w:gridCol w:w="425"/>
        <w:gridCol w:w="1358"/>
        <w:gridCol w:w="4601"/>
      </w:tblGrid>
      <w:tr w:rsidR="002D7092" w:rsidTr="00AE58E8">
        <w:tc>
          <w:tcPr>
            <w:tcW w:w="10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D7092" w:rsidRPr="005C4A35" w:rsidRDefault="002D7092" w:rsidP="006F1F11">
            <w:pPr>
              <w:pStyle w:val="Heading1"/>
              <w:jc w:val="center"/>
              <w:rPr>
                <w:sz w:val="28"/>
                <w:szCs w:val="28"/>
              </w:rPr>
            </w:pPr>
            <w:r w:rsidRPr="005C4A35">
              <w:rPr>
                <w:sz w:val="28"/>
                <w:szCs w:val="28"/>
              </w:rPr>
              <w:t xml:space="preserve">Approved </w:t>
            </w:r>
            <w:r w:rsidR="0029260C" w:rsidRPr="005C4A35">
              <w:rPr>
                <w:sz w:val="28"/>
                <w:szCs w:val="28"/>
              </w:rPr>
              <w:t xml:space="preserve">Plant Health </w:t>
            </w:r>
            <w:r w:rsidRPr="005C4A35">
              <w:rPr>
                <w:sz w:val="28"/>
                <w:szCs w:val="28"/>
              </w:rPr>
              <w:t xml:space="preserve">Import </w:t>
            </w:r>
            <w:r w:rsidR="0029260C" w:rsidRPr="005C4A35">
              <w:rPr>
                <w:sz w:val="28"/>
                <w:szCs w:val="28"/>
              </w:rPr>
              <w:t>Certificate</w:t>
            </w:r>
          </w:p>
        </w:tc>
      </w:tr>
      <w:tr w:rsidR="002D7092" w:rsidTr="00C062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0036" w:type="dxa"/>
            <w:gridSpan w:val="6"/>
          </w:tcPr>
          <w:p w:rsidR="00751616" w:rsidRPr="00751616" w:rsidRDefault="00751616" w:rsidP="00751616">
            <w:pPr>
              <w:rPr>
                <w:b/>
                <w:sz w:val="6"/>
                <w:szCs w:val="6"/>
              </w:rPr>
            </w:pPr>
          </w:p>
          <w:p w:rsidR="00751616" w:rsidRPr="009A5646" w:rsidRDefault="00751616" w:rsidP="00751616">
            <w:pPr>
              <w:rPr>
                <w:rStyle w:val="formlabel1"/>
                <w:rFonts w:ascii="Times New Roman" w:hAnsi="Times New Roman"/>
                <w:b/>
                <w:sz w:val="24"/>
                <w:szCs w:val="24"/>
              </w:rPr>
            </w:pPr>
            <w:r w:rsidRPr="009A5646">
              <w:rPr>
                <w:b/>
                <w:sz w:val="24"/>
                <w:szCs w:val="24"/>
              </w:rPr>
              <w:t xml:space="preserve">Please </w:t>
            </w:r>
            <w:r w:rsidRPr="009A5646">
              <w:rPr>
                <w:rStyle w:val="formlabel1"/>
                <w:rFonts w:ascii="Times New Roman" w:hAnsi="Times New Roman"/>
                <w:b/>
                <w:sz w:val="24"/>
                <w:szCs w:val="24"/>
              </w:rPr>
              <w:t xml:space="preserve">mark your preferred option for delivery </w:t>
            </w:r>
            <w:r w:rsidRPr="009A5646">
              <w:rPr>
                <w:b/>
                <w:sz w:val="24"/>
                <w:szCs w:val="24"/>
              </w:rPr>
              <w:t xml:space="preserve">of the certificate </w:t>
            </w:r>
            <w:r w:rsidRPr="009A5646">
              <w:rPr>
                <w:rStyle w:val="formlabel1"/>
                <w:rFonts w:ascii="Times New Roman" w:hAnsi="Times New Roman"/>
                <w:b/>
                <w:sz w:val="24"/>
                <w:szCs w:val="24"/>
              </w:rPr>
              <w:t>with “X"</w:t>
            </w:r>
          </w:p>
          <w:p w:rsidR="003E2602" w:rsidRPr="009A5646" w:rsidRDefault="003E2602" w:rsidP="003E2602">
            <w:pPr>
              <w:rPr>
                <w:sz w:val="6"/>
                <w:szCs w:val="6"/>
              </w:rPr>
            </w:pPr>
          </w:p>
        </w:tc>
      </w:tr>
      <w:tr w:rsidR="001C21EF" w:rsidTr="00770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4601" w:type="dxa"/>
        </w:trPr>
        <w:tc>
          <w:tcPr>
            <w:tcW w:w="1686" w:type="dxa"/>
            <w:tcBorders>
              <w:right w:val="single" w:sz="4" w:space="0" w:color="000000"/>
            </w:tcBorders>
          </w:tcPr>
          <w:p w:rsidR="001C21EF" w:rsidRDefault="001C21EF" w:rsidP="009973E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1EF" w:rsidRDefault="001C21EF" w:rsidP="009973E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35" w:type="dxa"/>
            <w:tcBorders>
              <w:left w:val="single" w:sz="4" w:space="0" w:color="000000"/>
              <w:right w:val="single" w:sz="4" w:space="0" w:color="000000"/>
            </w:tcBorders>
          </w:tcPr>
          <w:p w:rsidR="001C21EF" w:rsidRDefault="001C21EF" w:rsidP="009973E1">
            <w:pPr>
              <w:pStyle w:val="Header"/>
              <w:tabs>
                <w:tab w:val="clear" w:pos="4153"/>
                <w:tab w:val="clear" w:pos="830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Email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1EF" w:rsidRDefault="001C21EF" w:rsidP="009973E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right w:val="single" w:sz="4" w:space="0" w:color="auto"/>
            </w:tcBorders>
          </w:tcPr>
          <w:p w:rsidR="001C21EF" w:rsidRDefault="001C21EF" w:rsidP="009973E1">
            <w:pPr>
              <w:pStyle w:val="Header"/>
              <w:tabs>
                <w:tab w:val="clear" w:pos="4153"/>
                <w:tab w:val="clear" w:pos="830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Post</w:t>
            </w:r>
          </w:p>
        </w:tc>
      </w:tr>
      <w:tr w:rsidR="00751616" w:rsidTr="00C06262">
        <w:tblPrEx>
          <w:shd w:val="clear" w:color="auto" w:fill="auto"/>
        </w:tblPrEx>
        <w:tc>
          <w:tcPr>
            <w:tcW w:w="100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1616" w:rsidRDefault="00751616" w:rsidP="004E1D8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8"/>
              </w:rPr>
            </w:pPr>
          </w:p>
        </w:tc>
      </w:tr>
    </w:tbl>
    <w:p w:rsidR="00263F25" w:rsidRPr="009A5646" w:rsidRDefault="00263F25" w:rsidP="00394DBD">
      <w:pPr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0000"/>
        <w:tblLook w:val="0000" w:firstRow="0" w:lastRow="0" w:firstColumn="0" w:lastColumn="0" w:noHBand="0" w:noVBand="0"/>
      </w:tblPr>
      <w:tblGrid>
        <w:gridCol w:w="1384"/>
        <w:gridCol w:w="284"/>
        <w:gridCol w:w="283"/>
        <w:gridCol w:w="284"/>
        <w:gridCol w:w="283"/>
        <w:gridCol w:w="1417"/>
        <w:gridCol w:w="283"/>
        <w:gridCol w:w="285"/>
        <w:gridCol w:w="283"/>
        <w:gridCol w:w="142"/>
        <w:gridCol w:w="283"/>
        <w:gridCol w:w="851"/>
        <w:gridCol w:w="283"/>
        <w:gridCol w:w="283"/>
        <w:gridCol w:w="425"/>
        <w:gridCol w:w="426"/>
        <w:gridCol w:w="284"/>
        <w:gridCol w:w="2126"/>
      </w:tblGrid>
      <w:tr w:rsidR="00394DBD" w:rsidTr="00AE58E8">
        <w:tc>
          <w:tcPr>
            <w:tcW w:w="9889" w:type="dxa"/>
            <w:gridSpan w:val="18"/>
            <w:shd w:val="clear" w:color="auto" w:fill="D9D9D9"/>
          </w:tcPr>
          <w:p w:rsidR="00394DBD" w:rsidRPr="00156AB2" w:rsidRDefault="00394DBD" w:rsidP="006F1F11">
            <w:pPr>
              <w:pStyle w:val="Heading1"/>
              <w:jc w:val="center"/>
              <w:rPr>
                <w:sz w:val="28"/>
                <w:szCs w:val="28"/>
              </w:rPr>
            </w:pPr>
            <w:r w:rsidRPr="00156AB2">
              <w:rPr>
                <w:sz w:val="28"/>
                <w:szCs w:val="28"/>
              </w:rPr>
              <w:t>Applicant’s Details for Billing Purposes</w:t>
            </w:r>
          </w:p>
        </w:tc>
      </w:tr>
      <w:tr w:rsidR="00394DBD" w:rsidTr="001A53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384" w:type="dxa"/>
            <w:tcBorders>
              <w:bottom w:val="single" w:sz="4" w:space="0" w:color="000000"/>
            </w:tcBorders>
          </w:tcPr>
          <w:p w:rsidR="00394DBD" w:rsidRDefault="00394DBD" w:rsidP="001A53FA">
            <w:pPr>
              <w:spacing w:before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284" w:type="dxa"/>
          </w:tcPr>
          <w:p w:rsidR="00394DBD" w:rsidRDefault="00394DBD" w:rsidP="001A53FA">
            <w:pPr>
              <w:spacing w:before="60"/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gridSpan w:val="10"/>
            <w:tcBorders>
              <w:bottom w:val="single" w:sz="4" w:space="0" w:color="000000"/>
            </w:tcBorders>
          </w:tcPr>
          <w:p w:rsidR="00394DBD" w:rsidRDefault="0029260C" w:rsidP="0029260C"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First</w:t>
            </w:r>
            <w:r w:rsidR="00C06262">
              <w:rPr>
                <w:b/>
                <w:bCs/>
              </w:rPr>
              <w:t xml:space="preserve"> N</w:t>
            </w:r>
            <w:r w:rsidR="00394DBD">
              <w:rPr>
                <w:b/>
                <w:bCs/>
              </w:rPr>
              <w:t>ame</w:t>
            </w:r>
            <w:r w:rsidR="00025961">
              <w:rPr>
                <w:b/>
                <w:bCs/>
              </w:rPr>
              <w:t>/s</w:t>
            </w:r>
          </w:p>
        </w:tc>
        <w:tc>
          <w:tcPr>
            <w:tcW w:w="283" w:type="dxa"/>
          </w:tcPr>
          <w:p w:rsidR="00394DBD" w:rsidRDefault="00394DBD" w:rsidP="001A53FA">
            <w:pPr>
              <w:spacing w:before="60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gridSpan w:val="5"/>
            <w:tcBorders>
              <w:bottom w:val="single" w:sz="4" w:space="0" w:color="000000"/>
            </w:tcBorders>
          </w:tcPr>
          <w:p w:rsidR="00394DBD" w:rsidRDefault="00394DBD" w:rsidP="001A53FA"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Surname</w:t>
            </w:r>
          </w:p>
        </w:tc>
      </w:tr>
      <w:tr w:rsidR="00394DBD" w:rsidTr="001A53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DBD" w:rsidRDefault="00394DBD" w:rsidP="001A53FA"/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:rsidR="00394DBD" w:rsidRDefault="00394DBD" w:rsidP="001A53FA"/>
        </w:tc>
        <w:tc>
          <w:tcPr>
            <w:tcW w:w="43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DBD" w:rsidRDefault="00394DBD" w:rsidP="001A53FA"/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</w:tcPr>
          <w:p w:rsidR="00394DBD" w:rsidRDefault="00394DBD" w:rsidP="001A53FA"/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DBD" w:rsidRDefault="00394DBD" w:rsidP="001A53FA"/>
        </w:tc>
      </w:tr>
      <w:tr w:rsidR="005D41D4" w:rsidTr="00ED7D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3935" w:type="dxa"/>
            <w:gridSpan w:val="6"/>
            <w:tcBorders>
              <w:bottom w:val="single" w:sz="4" w:space="0" w:color="000000"/>
            </w:tcBorders>
          </w:tcPr>
          <w:p w:rsidR="005D41D4" w:rsidRDefault="005D41D4" w:rsidP="00ED7D51"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Organisation/Business Name</w:t>
            </w:r>
          </w:p>
        </w:tc>
        <w:tc>
          <w:tcPr>
            <w:tcW w:w="283" w:type="dxa"/>
          </w:tcPr>
          <w:p w:rsidR="005D41D4" w:rsidRDefault="005D41D4" w:rsidP="00ED7D51">
            <w:pPr>
              <w:spacing w:before="60"/>
              <w:rPr>
                <w:b/>
                <w:bCs/>
              </w:rPr>
            </w:pPr>
          </w:p>
        </w:tc>
        <w:tc>
          <w:tcPr>
            <w:tcW w:w="2410" w:type="dxa"/>
            <w:gridSpan w:val="7"/>
            <w:tcBorders>
              <w:bottom w:val="single" w:sz="4" w:space="0" w:color="000000"/>
            </w:tcBorders>
          </w:tcPr>
          <w:p w:rsidR="005D41D4" w:rsidRDefault="005D41D4" w:rsidP="00ED7D51"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ABN</w:t>
            </w:r>
            <w:r w:rsidR="00CD3CEC">
              <w:rPr>
                <w:b/>
                <w:bCs/>
              </w:rPr>
              <w:t xml:space="preserve"> (if applicable)</w:t>
            </w:r>
          </w:p>
        </w:tc>
        <w:tc>
          <w:tcPr>
            <w:tcW w:w="425" w:type="dxa"/>
          </w:tcPr>
          <w:p w:rsidR="005D41D4" w:rsidRDefault="005D41D4" w:rsidP="00ED7D51">
            <w:pPr>
              <w:spacing w:before="60"/>
              <w:rPr>
                <w:b/>
                <w:bCs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D41D4" w:rsidRDefault="005D41D4" w:rsidP="00ED7D51"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Contact Person</w:t>
            </w:r>
          </w:p>
        </w:tc>
      </w:tr>
      <w:tr w:rsidR="005D41D4" w:rsidTr="00ED7D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39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D4" w:rsidRDefault="005D41D4" w:rsidP="00ED7D51"/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</w:tcPr>
          <w:p w:rsidR="005D41D4" w:rsidRDefault="005D41D4" w:rsidP="00ED7D51"/>
        </w:tc>
        <w:tc>
          <w:tcPr>
            <w:tcW w:w="2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D4" w:rsidRDefault="005D41D4" w:rsidP="00ED7D51"/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5D41D4" w:rsidRDefault="005D41D4" w:rsidP="00ED7D51"/>
        </w:tc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D4" w:rsidRDefault="005D41D4" w:rsidP="00ED7D51"/>
        </w:tc>
      </w:tr>
      <w:tr w:rsidR="00394DBD" w:rsidTr="001A53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9889" w:type="dxa"/>
            <w:gridSpan w:val="18"/>
            <w:tcBorders>
              <w:bottom w:val="single" w:sz="4" w:space="0" w:color="000000"/>
            </w:tcBorders>
          </w:tcPr>
          <w:p w:rsidR="00394DBD" w:rsidRDefault="008D15E1" w:rsidP="008E4C3F"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 xml:space="preserve">Location </w:t>
            </w:r>
            <w:r w:rsidR="00394DBD">
              <w:rPr>
                <w:b/>
                <w:bCs/>
              </w:rPr>
              <w:t xml:space="preserve">Address </w:t>
            </w:r>
            <w:r w:rsidR="00394DBD">
              <w:rPr>
                <w:rStyle w:val="Normal8ptChar"/>
                <w:b w:val="0"/>
              </w:rPr>
              <w:t xml:space="preserve">(P.O. Box </w:t>
            </w:r>
            <w:r w:rsidR="008E4C3F">
              <w:rPr>
                <w:rStyle w:val="Normal8ptChar"/>
                <w:b w:val="0"/>
              </w:rPr>
              <w:t>is not acceptable</w:t>
            </w:r>
            <w:r w:rsidR="00394DBD">
              <w:rPr>
                <w:rStyle w:val="Normal8ptChar"/>
                <w:b w:val="0"/>
              </w:rPr>
              <w:t>)</w:t>
            </w:r>
          </w:p>
        </w:tc>
      </w:tr>
      <w:tr w:rsidR="00394DBD" w:rsidTr="001A53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988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DBD" w:rsidRDefault="00394DBD" w:rsidP="001A53FA"/>
        </w:tc>
      </w:tr>
      <w:tr w:rsidR="00394DBD" w:rsidTr="001A53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988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DBD" w:rsidRDefault="00394DBD" w:rsidP="001A53FA"/>
        </w:tc>
      </w:tr>
      <w:tr w:rsidR="008D15E1" w:rsidTr="00ED7D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4503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8D15E1" w:rsidRDefault="008D15E1" w:rsidP="00ED7D51"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Suburb</w:t>
            </w: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8D15E1" w:rsidRDefault="008D15E1" w:rsidP="00ED7D51">
            <w:pPr>
              <w:spacing w:before="60"/>
              <w:rPr>
                <w:b/>
                <w:bCs/>
              </w:rPr>
            </w:pPr>
          </w:p>
        </w:tc>
        <w:tc>
          <w:tcPr>
            <w:tcW w:w="2693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8D15E1" w:rsidRDefault="008D15E1" w:rsidP="00ED7D51"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State/Territory</w:t>
            </w:r>
          </w:p>
        </w:tc>
        <w:tc>
          <w:tcPr>
            <w:tcW w:w="284" w:type="dxa"/>
            <w:tcBorders>
              <w:top w:val="single" w:sz="4" w:space="0" w:color="000000"/>
            </w:tcBorders>
          </w:tcPr>
          <w:p w:rsidR="008D15E1" w:rsidRDefault="008D15E1" w:rsidP="00ED7D51">
            <w:pPr>
              <w:spacing w:before="60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8D15E1" w:rsidRDefault="008D15E1" w:rsidP="00ED7D51"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Postcode</w:t>
            </w:r>
          </w:p>
        </w:tc>
      </w:tr>
      <w:tr w:rsidR="008D15E1" w:rsidTr="00ED7D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45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E1" w:rsidRDefault="008D15E1" w:rsidP="00ED7D51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</w:tcPr>
          <w:p w:rsidR="008D15E1" w:rsidRDefault="008D15E1" w:rsidP="00ED7D51"/>
        </w:tc>
        <w:tc>
          <w:tcPr>
            <w:tcW w:w="26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E1" w:rsidRDefault="008D15E1" w:rsidP="00ED7D51"/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:rsidR="008D15E1" w:rsidRDefault="008D15E1" w:rsidP="00ED7D51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E1" w:rsidRDefault="008D15E1" w:rsidP="00ED7D51"/>
        </w:tc>
      </w:tr>
      <w:tr w:rsidR="00394DBD" w:rsidTr="001A53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9889" w:type="dxa"/>
            <w:gridSpan w:val="18"/>
            <w:tcBorders>
              <w:top w:val="single" w:sz="4" w:space="0" w:color="000000"/>
              <w:bottom w:val="single" w:sz="4" w:space="0" w:color="000000"/>
            </w:tcBorders>
          </w:tcPr>
          <w:p w:rsidR="00394DBD" w:rsidRDefault="005C40E2" w:rsidP="008E4C3F">
            <w:pPr>
              <w:spacing w:before="60"/>
              <w:rPr>
                <w:bCs/>
                <w:sz w:val="16"/>
                <w:szCs w:val="16"/>
              </w:rPr>
            </w:pPr>
            <w:r>
              <w:rPr>
                <w:b/>
                <w:bCs/>
              </w:rPr>
              <w:t>Mailing</w:t>
            </w:r>
            <w:r w:rsidR="008D15E1">
              <w:rPr>
                <w:b/>
                <w:bCs/>
              </w:rPr>
              <w:t xml:space="preserve"> </w:t>
            </w:r>
            <w:r w:rsidR="00394DBD">
              <w:rPr>
                <w:b/>
                <w:bCs/>
              </w:rPr>
              <w:t xml:space="preserve">Address </w:t>
            </w:r>
            <w:r w:rsidR="00C06262">
              <w:rPr>
                <w:bCs/>
                <w:sz w:val="16"/>
                <w:szCs w:val="16"/>
              </w:rPr>
              <w:t xml:space="preserve">(Postal </w:t>
            </w:r>
            <w:r w:rsidR="008E4C3F">
              <w:rPr>
                <w:bCs/>
                <w:sz w:val="16"/>
                <w:szCs w:val="16"/>
              </w:rPr>
              <w:t>a</w:t>
            </w:r>
            <w:r w:rsidR="00C06262">
              <w:rPr>
                <w:bCs/>
                <w:sz w:val="16"/>
                <w:szCs w:val="16"/>
              </w:rPr>
              <w:t xml:space="preserve">ddress </w:t>
            </w:r>
            <w:r w:rsidR="00394DBD">
              <w:rPr>
                <w:bCs/>
                <w:sz w:val="16"/>
                <w:szCs w:val="16"/>
              </w:rPr>
              <w:t xml:space="preserve"> must be provided)</w:t>
            </w:r>
          </w:p>
        </w:tc>
      </w:tr>
      <w:tr w:rsidR="00394DBD" w:rsidTr="001A53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988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DBD" w:rsidRDefault="00394DBD" w:rsidP="001A53FA"/>
        </w:tc>
      </w:tr>
      <w:tr w:rsidR="00394DBD" w:rsidTr="001A53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988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DBD" w:rsidRDefault="00394DBD" w:rsidP="001A53FA"/>
        </w:tc>
      </w:tr>
      <w:tr w:rsidR="00394DBD" w:rsidTr="001A53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4503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394DBD" w:rsidRDefault="00394DBD" w:rsidP="001A53FA"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Suburb</w:t>
            </w: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394DBD" w:rsidRDefault="00394DBD" w:rsidP="001A53FA">
            <w:pPr>
              <w:spacing w:before="60"/>
              <w:rPr>
                <w:b/>
                <w:bCs/>
              </w:rPr>
            </w:pPr>
          </w:p>
        </w:tc>
        <w:tc>
          <w:tcPr>
            <w:tcW w:w="2693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394DBD" w:rsidRDefault="00394DBD" w:rsidP="001A53FA"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State/Territory</w:t>
            </w:r>
          </w:p>
        </w:tc>
        <w:tc>
          <w:tcPr>
            <w:tcW w:w="284" w:type="dxa"/>
            <w:tcBorders>
              <w:top w:val="single" w:sz="4" w:space="0" w:color="000000"/>
            </w:tcBorders>
          </w:tcPr>
          <w:p w:rsidR="00394DBD" w:rsidRDefault="00394DBD" w:rsidP="001A53FA">
            <w:pPr>
              <w:spacing w:before="60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394DBD" w:rsidRDefault="00394DBD" w:rsidP="001A53FA"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Postcode</w:t>
            </w:r>
          </w:p>
        </w:tc>
      </w:tr>
      <w:tr w:rsidR="00394DBD" w:rsidTr="001A53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45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DBD" w:rsidRDefault="00394DBD" w:rsidP="001A53FA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</w:tcPr>
          <w:p w:rsidR="00394DBD" w:rsidRDefault="00394DBD" w:rsidP="001A53FA"/>
        </w:tc>
        <w:tc>
          <w:tcPr>
            <w:tcW w:w="26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DBD" w:rsidRDefault="00394DBD" w:rsidP="001A53FA"/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:rsidR="00394DBD" w:rsidRDefault="00394DBD" w:rsidP="001A53F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DBD" w:rsidRDefault="00394DBD" w:rsidP="001A53FA"/>
        </w:tc>
      </w:tr>
      <w:tr w:rsidR="00394DBD" w:rsidTr="001A53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9889" w:type="dxa"/>
            <w:gridSpan w:val="18"/>
            <w:tcBorders>
              <w:bottom w:val="single" w:sz="4" w:space="0" w:color="000000"/>
            </w:tcBorders>
          </w:tcPr>
          <w:p w:rsidR="00394DBD" w:rsidRPr="00FC12E0" w:rsidRDefault="00394DBD" w:rsidP="00FC12E0">
            <w:pPr>
              <w:rPr>
                <w:b/>
              </w:rPr>
            </w:pPr>
            <w:r w:rsidRPr="00FC12E0">
              <w:rPr>
                <w:b/>
              </w:rPr>
              <w:t>Email</w:t>
            </w:r>
          </w:p>
        </w:tc>
      </w:tr>
      <w:tr w:rsidR="00394DBD" w:rsidTr="001A53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988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DBD" w:rsidRDefault="00394DBD" w:rsidP="001A53FA"/>
        </w:tc>
      </w:tr>
      <w:tr w:rsidR="001C21EF" w:rsidTr="00DA1D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7"/>
          <w:wAfter w:w="4678" w:type="dxa"/>
        </w:trPr>
        <w:tc>
          <w:tcPr>
            <w:tcW w:w="195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1C21EF" w:rsidRDefault="001C21EF" w:rsidP="004F09EC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284" w:type="dxa"/>
            <w:tcBorders>
              <w:top w:val="single" w:sz="4" w:space="0" w:color="000000"/>
            </w:tcBorders>
          </w:tcPr>
          <w:p w:rsidR="001C21EF" w:rsidRDefault="001C21EF" w:rsidP="001A53FA">
            <w:pPr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1C21EF" w:rsidRDefault="001C21EF" w:rsidP="001A53FA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1C21EF" w:rsidRDefault="001C21EF" w:rsidP="001A53FA">
            <w:pPr>
              <w:rPr>
                <w:b/>
                <w:bCs/>
              </w:rPr>
            </w:pPr>
            <w:r>
              <w:rPr>
                <w:b/>
                <w:bCs/>
              </w:rPr>
              <w:t>Mobile</w:t>
            </w: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1C21EF" w:rsidRDefault="001C21EF" w:rsidP="001A53FA">
            <w:pPr>
              <w:rPr>
                <w:b/>
                <w:bCs/>
              </w:rPr>
            </w:pPr>
          </w:p>
        </w:tc>
      </w:tr>
      <w:tr w:rsidR="001C21EF" w:rsidTr="00DA1D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8"/>
          <w:wAfter w:w="4961" w:type="dxa"/>
        </w:trPr>
        <w:tc>
          <w:tcPr>
            <w:tcW w:w="1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1EF" w:rsidRDefault="001C21EF" w:rsidP="001A53FA"/>
        </w:tc>
        <w:tc>
          <w:tcPr>
            <w:tcW w:w="284" w:type="dxa"/>
            <w:tcBorders>
              <w:left w:val="single" w:sz="4" w:space="0" w:color="000000"/>
            </w:tcBorders>
          </w:tcPr>
          <w:p w:rsidR="001C21EF" w:rsidRDefault="001C21EF" w:rsidP="001A53FA"/>
        </w:tc>
        <w:tc>
          <w:tcPr>
            <w:tcW w:w="283" w:type="dxa"/>
            <w:tcBorders>
              <w:right w:val="single" w:sz="4" w:space="0" w:color="000000"/>
            </w:tcBorders>
          </w:tcPr>
          <w:p w:rsidR="001C21EF" w:rsidRDefault="001C21EF" w:rsidP="001A53FA"/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1EF" w:rsidRDefault="001C21EF" w:rsidP="001A53FA"/>
        </w:tc>
      </w:tr>
    </w:tbl>
    <w:p w:rsidR="00394DBD" w:rsidRPr="00263F25" w:rsidRDefault="00394DBD" w:rsidP="00E82D0E">
      <w:pPr>
        <w:rPr>
          <w:rFonts w:ascii="Arial" w:hAnsi="Arial" w:cs="Arial"/>
          <w:sz w:val="20"/>
        </w:rPr>
      </w:pPr>
    </w:p>
    <w:p w:rsidR="002D7092" w:rsidRDefault="002D7092" w:rsidP="002D7092">
      <w:pPr>
        <w:jc w:val="center"/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9628"/>
      </w:tblGrid>
      <w:tr w:rsidR="002D7092" w:rsidRPr="002D7092" w:rsidTr="00AE58E8">
        <w:tc>
          <w:tcPr>
            <w:tcW w:w="9854" w:type="dxa"/>
            <w:tcBorders>
              <w:bottom w:val="single" w:sz="4" w:space="0" w:color="auto"/>
            </w:tcBorders>
            <w:shd w:val="clear" w:color="auto" w:fill="D9D9D9"/>
          </w:tcPr>
          <w:p w:rsidR="002D7092" w:rsidRPr="005C4A35" w:rsidRDefault="002D7092" w:rsidP="006F1F11">
            <w:pPr>
              <w:jc w:val="center"/>
              <w:rPr>
                <w:b/>
                <w:sz w:val="28"/>
                <w:szCs w:val="28"/>
              </w:rPr>
            </w:pPr>
            <w:r w:rsidRPr="005C4A35">
              <w:rPr>
                <w:b/>
                <w:sz w:val="28"/>
                <w:szCs w:val="28"/>
              </w:rPr>
              <w:t>Importer Declaration</w:t>
            </w:r>
          </w:p>
        </w:tc>
      </w:tr>
      <w:tr w:rsidR="002D7092" w:rsidRPr="002D7092" w:rsidTr="00AE58E8">
        <w:tc>
          <w:tcPr>
            <w:tcW w:w="9854" w:type="dxa"/>
            <w:tcBorders>
              <w:left w:val="nil"/>
              <w:bottom w:val="nil"/>
              <w:right w:val="nil"/>
            </w:tcBorders>
            <w:shd w:val="clear" w:color="auto" w:fill="F2F2F2"/>
          </w:tcPr>
          <w:p w:rsidR="002D7092" w:rsidRPr="00A71C20" w:rsidRDefault="002D7092" w:rsidP="002D7092">
            <w:pPr>
              <w:rPr>
                <w:bCs/>
                <w:sz w:val="21"/>
                <w:szCs w:val="21"/>
              </w:rPr>
            </w:pPr>
          </w:p>
          <w:p w:rsidR="009E1FC9" w:rsidRDefault="002D7092" w:rsidP="002D7092">
            <w:pPr>
              <w:rPr>
                <w:ins w:id="1" w:author="Kenn Pearce" w:date="2015-08-19T14:31:00Z"/>
                <w:bCs/>
                <w:sz w:val="21"/>
                <w:szCs w:val="21"/>
              </w:rPr>
            </w:pPr>
            <w:r w:rsidRPr="00A71C20">
              <w:rPr>
                <w:bCs/>
                <w:sz w:val="21"/>
                <w:szCs w:val="21"/>
              </w:rPr>
              <w:t xml:space="preserve">I declare </w:t>
            </w:r>
            <w:r w:rsidRPr="009E1FC9">
              <w:rPr>
                <w:bCs/>
                <w:sz w:val="21"/>
                <w:szCs w:val="21"/>
              </w:rPr>
              <w:t xml:space="preserve">the </w:t>
            </w:r>
            <w:r w:rsidR="007F44A9" w:rsidRPr="009E1FC9">
              <w:rPr>
                <w:bCs/>
                <w:sz w:val="21"/>
                <w:szCs w:val="21"/>
              </w:rPr>
              <w:t>commodity</w:t>
            </w:r>
            <w:r w:rsidR="00F469BF">
              <w:rPr>
                <w:bCs/>
                <w:sz w:val="21"/>
                <w:szCs w:val="21"/>
              </w:rPr>
              <w:t>,</w:t>
            </w:r>
            <w:r w:rsidR="007F44A9" w:rsidRPr="00A71C20">
              <w:rPr>
                <w:bCs/>
                <w:sz w:val="21"/>
                <w:szCs w:val="21"/>
              </w:rPr>
              <w:t xml:space="preserve"> </w:t>
            </w:r>
            <w:r w:rsidR="007F44A9">
              <w:rPr>
                <w:bCs/>
                <w:sz w:val="21"/>
                <w:szCs w:val="21"/>
              </w:rPr>
              <w:t>detailed in this application</w:t>
            </w:r>
            <w:r w:rsidR="00F469BF">
              <w:rPr>
                <w:bCs/>
                <w:sz w:val="21"/>
                <w:szCs w:val="21"/>
              </w:rPr>
              <w:t>,</w:t>
            </w:r>
            <w:r w:rsidR="007F44A9">
              <w:rPr>
                <w:bCs/>
                <w:sz w:val="21"/>
                <w:szCs w:val="21"/>
              </w:rPr>
              <w:t xml:space="preserve"> </w:t>
            </w:r>
            <w:r w:rsidRPr="00A71C20">
              <w:rPr>
                <w:bCs/>
                <w:sz w:val="21"/>
                <w:szCs w:val="21"/>
              </w:rPr>
              <w:t xml:space="preserve">will be presented in accordance with all quarantine restrictions and conditions specified in any </w:t>
            </w:r>
            <w:r w:rsidR="009E1FA8" w:rsidRPr="00A71C20">
              <w:rPr>
                <w:bCs/>
                <w:sz w:val="21"/>
                <w:szCs w:val="21"/>
              </w:rPr>
              <w:t>Plant Health Import Certificate</w:t>
            </w:r>
            <w:r w:rsidRPr="00A71C20">
              <w:rPr>
                <w:bCs/>
                <w:sz w:val="21"/>
                <w:szCs w:val="21"/>
              </w:rPr>
              <w:t xml:space="preserve"> issued</w:t>
            </w:r>
            <w:r w:rsidR="002C3B2A">
              <w:rPr>
                <w:bCs/>
                <w:sz w:val="21"/>
                <w:szCs w:val="21"/>
              </w:rPr>
              <w:t>,</w:t>
            </w:r>
            <w:r w:rsidRPr="00A71C20">
              <w:rPr>
                <w:bCs/>
                <w:sz w:val="21"/>
                <w:szCs w:val="21"/>
              </w:rPr>
              <w:t xml:space="preserve"> as a result of this application. </w:t>
            </w:r>
          </w:p>
          <w:p w:rsidR="002D7092" w:rsidRPr="00A71C20" w:rsidRDefault="002D7092" w:rsidP="002D7092">
            <w:pPr>
              <w:rPr>
                <w:bCs/>
                <w:sz w:val="21"/>
                <w:szCs w:val="21"/>
              </w:rPr>
            </w:pPr>
            <w:r w:rsidRPr="00A71C20">
              <w:rPr>
                <w:bCs/>
                <w:sz w:val="21"/>
                <w:szCs w:val="21"/>
              </w:rPr>
              <w:t xml:space="preserve">I </w:t>
            </w:r>
            <w:r w:rsidR="009E1FC9">
              <w:rPr>
                <w:bCs/>
                <w:sz w:val="21"/>
                <w:szCs w:val="21"/>
              </w:rPr>
              <w:t xml:space="preserve">also </w:t>
            </w:r>
            <w:r w:rsidRPr="00A71C20">
              <w:rPr>
                <w:bCs/>
                <w:sz w:val="21"/>
                <w:szCs w:val="21"/>
              </w:rPr>
              <w:t>declare the information I have provided is true and accurate to the best of my knowledge.</w:t>
            </w:r>
          </w:p>
          <w:p w:rsidR="002D7092" w:rsidRPr="00A71C20" w:rsidRDefault="002D7092" w:rsidP="002D7092">
            <w:pPr>
              <w:rPr>
                <w:szCs w:val="22"/>
              </w:rPr>
            </w:pPr>
          </w:p>
        </w:tc>
      </w:tr>
    </w:tbl>
    <w:p w:rsidR="002D7092" w:rsidRDefault="002D7092" w:rsidP="002D7092">
      <w:pPr>
        <w:jc w:val="center"/>
        <w:rPr>
          <w:sz w:val="4"/>
        </w:rPr>
      </w:pPr>
    </w:p>
    <w:tbl>
      <w:tblPr>
        <w:tblW w:w="10036" w:type="dxa"/>
        <w:tblLook w:val="0000" w:firstRow="0" w:lastRow="0" w:firstColumn="0" w:lastColumn="0" w:noHBand="0" w:noVBand="0"/>
      </w:tblPr>
      <w:tblGrid>
        <w:gridCol w:w="5018"/>
        <w:gridCol w:w="2178"/>
        <w:gridCol w:w="2840"/>
      </w:tblGrid>
      <w:tr w:rsidR="002D7092" w:rsidTr="004E1D83">
        <w:trPr>
          <w:cantSplit/>
          <w:trHeight w:val="405"/>
        </w:trPr>
        <w:tc>
          <w:tcPr>
            <w:tcW w:w="10036" w:type="dxa"/>
            <w:gridSpan w:val="3"/>
          </w:tcPr>
          <w:p w:rsidR="002D7092" w:rsidRDefault="002D7092" w:rsidP="004E1D83">
            <w:pPr>
              <w:spacing w:before="60"/>
              <w:rPr>
                <w:b/>
                <w:bCs/>
                <w:sz w:val="8"/>
                <w:szCs w:val="15"/>
              </w:rPr>
            </w:pPr>
          </w:p>
        </w:tc>
      </w:tr>
      <w:tr w:rsidR="002D7092" w:rsidTr="009F2C4C">
        <w:tc>
          <w:tcPr>
            <w:tcW w:w="5018" w:type="dxa"/>
            <w:tcBorders>
              <w:bottom w:val="single" w:sz="4" w:space="0" w:color="000000"/>
            </w:tcBorders>
          </w:tcPr>
          <w:p w:rsidR="002D7092" w:rsidRPr="00156AB2" w:rsidRDefault="0029260C" w:rsidP="0029260C">
            <w:pPr>
              <w:pStyle w:val="Heading3"/>
              <w:rPr>
                <w:b w:val="0"/>
                <w:sz w:val="28"/>
                <w:szCs w:val="28"/>
              </w:rPr>
            </w:pPr>
            <w:r w:rsidRPr="00156AB2">
              <w:rPr>
                <w:sz w:val="28"/>
                <w:szCs w:val="28"/>
              </w:rPr>
              <w:t>Name of Applicant</w:t>
            </w:r>
          </w:p>
        </w:tc>
        <w:tc>
          <w:tcPr>
            <w:tcW w:w="2178" w:type="dxa"/>
          </w:tcPr>
          <w:p w:rsidR="002D7092" w:rsidRDefault="002D7092" w:rsidP="004E1D83">
            <w:pPr>
              <w:spacing w:before="6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840" w:type="dxa"/>
            <w:tcBorders>
              <w:bottom w:val="single" w:sz="4" w:space="0" w:color="000000"/>
            </w:tcBorders>
          </w:tcPr>
          <w:p w:rsidR="002D7092" w:rsidRDefault="002D7092" w:rsidP="008E4C3F">
            <w:pPr>
              <w:spacing w:before="60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 xml:space="preserve">Date </w:t>
            </w:r>
            <w:r>
              <w:rPr>
                <w:szCs w:val="21"/>
              </w:rPr>
              <w:t>(</w:t>
            </w:r>
            <w:r w:rsidR="008E4C3F">
              <w:rPr>
                <w:szCs w:val="21"/>
              </w:rPr>
              <w:t>Day/month/year</w:t>
            </w:r>
            <w:r>
              <w:rPr>
                <w:szCs w:val="21"/>
              </w:rPr>
              <w:t>)</w:t>
            </w:r>
          </w:p>
        </w:tc>
      </w:tr>
      <w:tr w:rsidR="002D7092" w:rsidTr="00FC12E0">
        <w:trPr>
          <w:trHeight w:val="510"/>
        </w:trPr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2E0" w:rsidRPr="00434C62" w:rsidRDefault="00FC12E0" w:rsidP="00FC12E0"/>
        </w:tc>
        <w:tc>
          <w:tcPr>
            <w:tcW w:w="217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7092" w:rsidRDefault="002D7092" w:rsidP="00FC12E0">
            <w:pPr>
              <w:jc w:val="center"/>
              <w:rPr>
                <w:sz w:val="20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092" w:rsidRDefault="002D7092" w:rsidP="00FC12E0">
            <w:pPr>
              <w:rPr>
                <w:sz w:val="20"/>
              </w:rPr>
            </w:pPr>
          </w:p>
        </w:tc>
      </w:tr>
    </w:tbl>
    <w:p w:rsidR="002D7092" w:rsidRDefault="002D7092" w:rsidP="002D7092">
      <w:pPr>
        <w:pStyle w:val="Header"/>
        <w:tabs>
          <w:tab w:val="clear" w:pos="4153"/>
          <w:tab w:val="clear" w:pos="8306"/>
        </w:tabs>
        <w:jc w:val="center"/>
        <w:rPr>
          <w:sz w:val="2"/>
        </w:rPr>
      </w:pPr>
    </w:p>
    <w:p w:rsidR="002D7092" w:rsidRDefault="002D7092" w:rsidP="002D7092">
      <w:pPr>
        <w:pStyle w:val="Header"/>
        <w:tabs>
          <w:tab w:val="clear" w:pos="4153"/>
          <w:tab w:val="clear" w:pos="8306"/>
        </w:tabs>
        <w:jc w:val="center"/>
        <w:rPr>
          <w:sz w:val="2"/>
        </w:rPr>
      </w:pPr>
    </w:p>
    <w:p w:rsidR="002D7092" w:rsidRDefault="002D7092" w:rsidP="002D7092">
      <w:pPr>
        <w:pStyle w:val="Header"/>
        <w:tabs>
          <w:tab w:val="clear" w:pos="4153"/>
          <w:tab w:val="clear" w:pos="8306"/>
        </w:tabs>
        <w:jc w:val="center"/>
        <w:rPr>
          <w:sz w:val="2"/>
        </w:rPr>
      </w:pPr>
    </w:p>
    <w:p w:rsidR="002D7092" w:rsidRDefault="002D7092" w:rsidP="002D7092">
      <w:pPr>
        <w:pStyle w:val="Header"/>
        <w:tabs>
          <w:tab w:val="clear" w:pos="4153"/>
          <w:tab w:val="clear" w:pos="8306"/>
        </w:tabs>
        <w:jc w:val="center"/>
        <w:rPr>
          <w:sz w:val="2"/>
        </w:rPr>
      </w:pPr>
    </w:p>
    <w:p w:rsidR="002D7092" w:rsidRDefault="002D7092" w:rsidP="002D7092">
      <w:pPr>
        <w:pStyle w:val="Header"/>
        <w:tabs>
          <w:tab w:val="clear" w:pos="4153"/>
          <w:tab w:val="clear" w:pos="8306"/>
        </w:tabs>
        <w:jc w:val="center"/>
        <w:rPr>
          <w:sz w:val="2"/>
        </w:rPr>
      </w:pPr>
    </w:p>
    <w:p w:rsidR="002D7092" w:rsidRDefault="002D7092" w:rsidP="002D7092">
      <w:pPr>
        <w:pStyle w:val="Header"/>
        <w:tabs>
          <w:tab w:val="clear" w:pos="4153"/>
          <w:tab w:val="clear" w:pos="8306"/>
        </w:tabs>
        <w:jc w:val="center"/>
        <w:rPr>
          <w:sz w:val="2"/>
        </w:rPr>
      </w:pPr>
    </w:p>
    <w:p w:rsidR="00524701" w:rsidRDefault="00524701" w:rsidP="00524701">
      <w:pPr>
        <w:rPr>
          <w:rFonts w:ascii="Arial" w:hAnsi="Arial" w:cs="Arial"/>
          <w:b/>
          <w:sz w:val="24"/>
          <w:szCs w:val="24"/>
        </w:rPr>
      </w:pPr>
    </w:p>
    <w:p w:rsidR="00524701" w:rsidRDefault="00524701" w:rsidP="00524701">
      <w:pPr>
        <w:rPr>
          <w:rFonts w:ascii="Arial" w:hAnsi="Arial" w:cs="Arial"/>
          <w:sz w:val="24"/>
          <w:szCs w:val="24"/>
        </w:rPr>
      </w:pPr>
      <w:r w:rsidRPr="009E512D">
        <w:rPr>
          <w:rFonts w:ascii="Arial" w:hAnsi="Arial" w:cs="Arial"/>
          <w:b/>
          <w:sz w:val="24"/>
          <w:szCs w:val="24"/>
        </w:rPr>
        <w:t>*</w:t>
      </w:r>
      <w:r w:rsidRPr="009E512D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</w:t>
      </w:r>
      <w:r w:rsidRPr="009E512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application form </w:t>
      </w:r>
      <w:r>
        <w:rPr>
          <w:rFonts w:ascii="Arial" w:hAnsi="Arial" w:cs="Arial"/>
          <w:sz w:val="24"/>
          <w:szCs w:val="24"/>
        </w:rPr>
        <w:t>to</w:t>
      </w:r>
      <w:r w:rsidRPr="009E51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 submitted to Biosecurity SA - </w:t>
      </w:r>
      <w:r w:rsidRPr="009E512D">
        <w:rPr>
          <w:rFonts w:ascii="Arial" w:hAnsi="Arial" w:cs="Arial"/>
          <w:sz w:val="24"/>
          <w:szCs w:val="24"/>
        </w:rPr>
        <w:t xml:space="preserve">Plant Health </w:t>
      </w:r>
      <w:r>
        <w:rPr>
          <w:rFonts w:ascii="Arial" w:hAnsi="Arial" w:cs="Arial"/>
          <w:sz w:val="24"/>
          <w:szCs w:val="24"/>
        </w:rPr>
        <w:t>either via:</w:t>
      </w:r>
    </w:p>
    <w:p w:rsidR="00524701" w:rsidRDefault="00524701" w:rsidP="00524701">
      <w:pPr>
        <w:jc w:val="center"/>
        <w:rPr>
          <w:rFonts w:ascii="Arial" w:hAnsi="Arial" w:cs="Arial"/>
          <w:sz w:val="24"/>
          <w:szCs w:val="24"/>
        </w:rPr>
      </w:pPr>
    </w:p>
    <w:p w:rsidR="00524701" w:rsidRDefault="00524701" w:rsidP="00524701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24701">
        <w:rPr>
          <w:rFonts w:ascii="Arial" w:hAnsi="Arial" w:cs="Arial"/>
          <w:b/>
          <w:sz w:val="24"/>
          <w:szCs w:val="24"/>
          <w:u w:val="single"/>
        </w:rPr>
        <w:t>Email:</w:t>
      </w:r>
      <w:r w:rsidRPr="009E512D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2E4731">
          <w:rPr>
            <w:rStyle w:val="Hyperlink"/>
            <w:rFonts w:ascii="Arial" w:hAnsi="Arial" w:cs="Arial"/>
            <w:sz w:val="24"/>
            <w:szCs w:val="24"/>
          </w:rPr>
          <w:t>pirsa.planthealth@sa.gov.au</w:t>
        </w:r>
      </w:hyperlink>
    </w:p>
    <w:p w:rsidR="00524701" w:rsidRDefault="00524701" w:rsidP="00524701">
      <w:pPr>
        <w:jc w:val="center"/>
        <w:rPr>
          <w:rFonts w:ascii="Arial" w:hAnsi="Arial" w:cs="Arial"/>
          <w:sz w:val="24"/>
          <w:szCs w:val="24"/>
        </w:rPr>
      </w:pPr>
    </w:p>
    <w:p w:rsidR="00524701" w:rsidRDefault="00524701" w:rsidP="00524701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24701">
        <w:rPr>
          <w:rFonts w:ascii="Arial" w:hAnsi="Arial" w:cs="Arial"/>
          <w:b/>
          <w:sz w:val="24"/>
          <w:szCs w:val="24"/>
          <w:u w:val="single"/>
        </w:rPr>
        <w:t>Post</w:t>
      </w:r>
      <w:r w:rsidRPr="00391CE8">
        <w:rPr>
          <w:rFonts w:ascii="Arial" w:hAnsi="Arial" w:cs="Arial"/>
          <w:b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ED6398">
        <w:rPr>
          <w:rFonts w:ascii="Arial" w:hAnsi="Arial" w:cs="Arial"/>
          <w:sz w:val="24"/>
          <w:szCs w:val="24"/>
        </w:rPr>
        <w:t xml:space="preserve">Biosecurity SA </w:t>
      </w:r>
      <w:r>
        <w:rPr>
          <w:rFonts w:ascii="Arial" w:hAnsi="Arial" w:cs="Arial"/>
          <w:sz w:val="24"/>
          <w:szCs w:val="24"/>
        </w:rPr>
        <w:t>Plant Health, 33 Flemington Street</w:t>
      </w:r>
      <w:r w:rsidR="00D9563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Glenside SA 5065</w:t>
      </w:r>
    </w:p>
    <w:p w:rsidR="00524701" w:rsidRDefault="00524701" w:rsidP="00524701">
      <w:pPr>
        <w:jc w:val="center"/>
        <w:rPr>
          <w:rFonts w:ascii="Arial" w:hAnsi="Arial" w:cs="Arial"/>
          <w:sz w:val="24"/>
          <w:szCs w:val="24"/>
        </w:rPr>
      </w:pPr>
    </w:p>
    <w:p w:rsidR="00524701" w:rsidRPr="009E512D" w:rsidRDefault="00524701" w:rsidP="00524701">
      <w:pPr>
        <w:jc w:val="center"/>
        <w:rPr>
          <w:rFonts w:ascii="Arial" w:hAnsi="Arial" w:cs="Arial"/>
          <w:b/>
          <w:sz w:val="24"/>
          <w:szCs w:val="24"/>
        </w:rPr>
      </w:pPr>
    </w:p>
    <w:p w:rsidR="00524701" w:rsidRPr="009E512D" w:rsidRDefault="00524701" w:rsidP="0052470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*Applications will usually be processed </w:t>
      </w:r>
      <w:r w:rsidRPr="00524701">
        <w:rPr>
          <w:rFonts w:ascii="Arial" w:hAnsi="Arial" w:cs="Arial"/>
          <w:b/>
          <w:i/>
          <w:sz w:val="24"/>
          <w:szCs w:val="24"/>
        </w:rPr>
        <w:t>within</w:t>
      </w:r>
      <w:r w:rsidRPr="009E512D">
        <w:rPr>
          <w:rFonts w:ascii="Arial" w:hAnsi="Arial" w:cs="Arial"/>
          <w:b/>
          <w:sz w:val="24"/>
          <w:szCs w:val="24"/>
        </w:rPr>
        <w:t xml:space="preserve"> </w:t>
      </w:r>
      <w:r w:rsidR="008E4C3F">
        <w:rPr>
          <w:rFonts w:ascii="Arial" w:hAnsi="Arial" w:cs="Arial"/>
          <w:b/>
          <w:sz w:val="24"/>
          <w:szCs w:val="24"/>
        </w:rPr>
        <w:t>two</w:t>
      </w:r>
      <w:r w:rsidRPr="009E512D">
        <w:rPr>
          <w:rFonts w:ascii="Arial" w:hAnsi="Arial" w:cs="Arial"/>
          <w:b/>
          <w:sz w:val="24"/>
          <w:szCs w:val="24"/>
        </w:rPr>
        <w:t xml:space="preserve"> business days</w:t>
      </w:r>
    </w:p>
    <w:p w:rsidR="00524701" w:rsidRPr="009E512D" w:rsidRDefault="00524701" w:rsidP="00524701">
      <w:pPr>
        <w:tabs>
          <w:tab w:val="left" w:pos="6600"/>
        </w:tabs>
        <w:jc w:val="center"/>
        <w:rPr>
          <w:rFonts w:ascii="Arial" w:hAnsi="Arial" w:cs="Arial"/>
          <w:b/>
          <w:sz w:val="24"/>
          <w:szCs w:val="24"/>
        </w:rPr>
      </w:pPr>
    </w:p>
    <w:p w:rsidR="00524701" w:rsidRPr="009E512D" w:rsidRDefault="00524701" w:rsidP="00524701">
      <w:pPr>
        <w:rPr>
          <w:rFonts w:ascii="Arial" w:hAnsi="Arial" w:cs="Arial"/>
          <w:sz w:val="24"/>
          <w:szCs w:val="24"/>
        </w:rPr>
      </w:pPr>
      <w:r w:rsidRPr="009E512D">
        <w:rPr>
          <w:rFonts w:ascii="Arial" w:hAnsi="Arial" w:cs="Arial"/>
          <w:b/>
          <w:i/>
          <w:sz w:val="24"/>
          <w:szCs w:val="24"/>
        </w:rPr>
        <w:t xml:space="preserve">A tax invoice will be posted to the </w:t>
      </w:r>
      <w:r w:rsidR="009D38FA">
        <w:rPr>
          <w:rFonts w:ascii="Arial" w:hAnsi="Arial" w:cs="Arial"/>
          <w:b/>
          <w:i/>
          <w:sz w:val="24"/>
          <w:szCs w:val="24"/>
        </w:rPr>
        <w:t>A</w:t>
      </w:r>
      <w:r w:rsidRPr="009E512D">
        <w:rPr>
          <w:rFonts w:ascii="Arial" w:hAnsi="Arial" w:cs="Arial"/>
          <w:b/>
          <w:i/>
          <w:sz w:val="24"/>
          <w:szCs w:val="24"/>
        </w:rPr>
        <w:t xml:space="preserve">pplicant </w:t>
      </w:r>
      <w:r>
        <w:rPr>
          <w:rFonts w:ascii="Arial" w:hAnsi="Arial" w:cs="Arial"/>
          <w:b/>
          <w:i/>
          <w:sz w:val="24"/>
          <w:szCs w:val="24"/>
        </w:rPr>
        <w:t>listed for billing purposes on</w:t>
      </w:r>
      <w:r w:rsidRPr="009E512D">
        <w:rPr>
          <w:rFonts w:ascii="Arial" w:hAnsi="Arial" w:cs="Arial"/>
          <w:b/>
          <w:i/>
          <w:sz w:val="24"/>
          <w:szCs w:val="24"/>
        </w:rPr>
        <w:t xml:space="preserve"> this form</w:t>
      </w:r>
      <w:r>
        <w:rPr>
          <w:rFonts w:ascii="Arial" w:hAnsi="Arial" w:cs="Arial"/>
          <w:b/>
          <w:i/>
          <w:sz w:val="24"/>
          <w:szCs w:val="24"/>
        </w:rPr>
        <w:t>.</w:t>
      </w:r>
      <w:r w:rsidRPr="009E512D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524701" w:rsidRDefault="00524701" w:rsidP="002D7092">
      <w:pPr>
        <w:rPr>
          <w:rFonts w:ascii="Arial" w:hAnsi="Arial" w:cs="Arial"/>
          <w:sz w:val="24"/>
          <w:szCs w:val="24"/>
        </w:rPr>
      </w:pPr>
    </w:p>
    <w:p w:rsidR="00E10EA1" w:rsidRPr="00434C62" w:rsidRDefault="00E10EA1" w:rsidP="002D7092">
      <w:pPr>
        <w:rPr>
          <w:b/>
          <w:i/>
        </w:rPr>
        <w:sectPr w:rsidR="00E10EA1" w:rsidRPr="00434C62" w:rsidSect="0067368E">
          <w:footerReference w:type="default" r:id="rId10"/>
          <w:headerReference w:type="first" r:id="rId11"/>
          <w:footerReference w:type="first" r:id="rId12"/>
          <w:pgSz w:w="11906" w:h="16838" w:code="9"/>
          <w:pgMar w:top="284" w:right="1134" w:bottom="567" w:left="1134" w:header="284" w:footer="284" w:gutter="0"/>
          <w:cols w:space="708"/>
          <w:titlePg/>
          <w:docGrid w:linePitch="360"/>
        </w:sectPr>
      </w:pPr>
    </w:p>
    <w:p w:rsidR="000B56B7" w:rsidRPr="000B56B7" w:rsidRDefault="000B56B7" w:rsidP="00A71C43">
      <w:pPr>
        <w:jc w:val="center"/>
        <w:rPr>
          <w:rFonts w:ascii="Arial" w:hAnsi="Arial" w:cs="Arial"/>
          <w:b/>
          <w:i/>
          <w:color w:val="0070C0"/>
          <w:sz w:val="44"/>
          <w:szCs w:val="44"/>
        </w:rPr>
      </w:pPr>
      <w:r>
        <w:rPr>
          <w:rFonts w:ascii="Arial" w:hAnsi="Arial" w:cs="Arial"/>
          <w:b/>
          <w:i/>
          <w:color w:val="0070C0"/>
          <w:sz w:val="44"/>
          <w:szCs w:val="44"/>
        </w:rPr>
        <w:lastRenderedPageBreak/>
        <w:t xml:space="preserve">BSA </w:t>
      </w:r>
      <w:r w:rsidRPr="000B56B7">
        <w:rPr>
          <w:rFonts w:ascii="Arial" w:hAnsi="Arial" w:cs="Arial"/>
          <w:b/>
          <w:i/>
          <w:color w:val="0070C0"/>
          <w:sz w:val="44"/>
          <w:szCs w:val="44"/>
        </w:rPr>
        <w:t xml:space="preserve">OFFICE </w:t>
      </w:r>
      <w:r>
        <w:rPr>
          <w:rFonts w:ascii="Arial" w:hAnsi="Arial" w:cs="Arial"/>
          <w:b/>
          <w:i/>
          <w:color w:val="0070C0"/>
          <w:sz w:val="44"/>
          <w:szCs w:val="44"/>
        </w:rPr>
        <w:t>TO COMPLETE</w:t>
      </w:r>
    </w:p>
    <w:p w:rsidR="00A71C43" w:rsidRPr="009D38FA" w:rsidRDefault="00A71C43" w:rsidP="00A71C43">
      <w:pPr>
        <w:jc w:val="center"/>
        <w:rPr>
          <w:rFonts w:ascii="Arial" w:hAnsi="Arial" w:cs="Arial"/>
          <w:b/>
          <w:sz w:val="44"/>
          <w:szCs w:val="44"/>
        </w:rPr>
      </w:pPr>
      <w:r w:rsidRPr="009D38FA">
        <w:rPr>
          <w:rFonts w:ascii="Arial" w:hAnsi="Arial" w:cs="Arial"/>
          <w:b/>
          <w:sz w:val="44"/>
          <w:szCs w:val="44"/>
        </w:rPr>
        <w:t xml:space="preserve">Plant </w:t>
      </w:r>
      <w:r w:rsidRPr="005E5C61">
        <w:rPr>
          <w:rFonts w:ascii="Arial" w:hAnsi="Arial" w:cs="Arial"/>
          <w:b/>
          <w:sz w:val="44"/>
          <w:szCs w:val="44"/>
        </w:rPr>
        <w:t>Health</w:t>
      </w:r>
      <w:r w:rsidRPr="009D38FA">
        <w:rPr>
          <w:rFonts w:ascii="Arial" w:hAnsi="Arial" w:cs="Arial"/>
          <w:b/>
          <w:sz w:val="44"/>
          <w:szCs w:val="44"/>
        </w:rPr>
        <w:t xml:space="preserve"> Import Certificate</w:t>
      </w:r>
    </w:p>
    <w:p w:rsidR="00A71C43" w:rsidRDefault="00A71C43" w:rsidP="00A71C43">
      <w:pPr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Plant Health Act 2009</w:t>
      </w:r>
    </w:p>
    <w:p w:rsidR="00A71C43" w:rsidRPr="00854B44" w:rsidRDefault="00A71C43" w:rsidP="00A71C43">
      <w:pPr>
        <w:jc w:val="center"/>
        <w:rPr>
          <w:rFonts w:ascii="Arial" w:hAnsi="Arial" w:cs="Arial"/>
          <w:b/>
          <w:i/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2"/>
        <w:gridCol w:w="2488"/>
        <w:gridCol w:w="783"/>
        <w:gridCol w:w="2218"/>
        <w:gridCol w:w="694"/>
        <w:gridCol w:w="2218"/>
      </w:tblGrid>
      <w:tr w:rsidR="00A71C43" w:rsidTr="00854B44">
        <w:trPr>
          <w:trHeight w:val="416"/>
          <w:jc w:val="center"/>
        </w:trPr>
        <w:tc>
          <w:tcPr>
            <w:tcW w:w="1242" w:type="dxa"/>
            <w:tcBorders>
              <w:top w:val="nil"/>
              <w:left w:val="nil"/>
              <w:bottom w:val="nil"/>
            </w:tcBorders>
            <w:vAlign w:val="center"/>
          </w:tcPr>
          <w:p w:rsidR="00A71C43" w:rsidRDefault="00A71C43" w:rsidP="00854B44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Certificate No</w:t>
            </w:r>
            <w:r w:rsidR="00854B44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2776" w:type="dxa"/>
            <w:vAlign w:val="center"/>
          </w:tcPr>
          <w:p w:rsidR="00A71C43" w:rsidRPr="0084794E" w:rsidRDefault="007512F4" w:rsidP="003A61D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38"/>
                <w:szCs w:val="38"/>
              </w:rPr>
            </w:pPr>
            <w:r w:rsidRPr="0084794E">
              <w:rPr>
                <w:rFonts w:ascii="Arial" w:hAnsi="Arial" w:cs="Arial"/>
                <w:b/>
                <w:sz w:val="38"/>
                <w:szCs w:val="38"/>
              </w:rPr>
              <w:t xml:space="preserve">XXX </w:t>
            </w:r>
            <w:r w:rsidR="00A71C43" w:rsidRPr="0084794E">
              <w:rPr>
                <w:rFonts w:ascii="Arial" w:hAnsi="Arial" w:cs="Arial"/>
                <w:b/>
                <w:sz w:val="38"/>
                <w:szCs w:val="38"/>
              </w:rPr>
              <w:t>000000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71C43" w:rsidRDefault="00A71C43" w:rsidP="00854B44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Valid From</w:t>
            </w:r>
            <w:r w:rsidR="00854B44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0" w:type="auto"/>
            <w:vAlign w:val="center"/>
          </w:tcPr>
          <w:p w:rsidR="00A71C43" w:rsidRPr="00664043" w:rsidRDefault="00A71C43" w:rsidP="003A61D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40"/>
                <w:szCs w:val="40"/>
              </w:rPr>
            </w:pPr>
            <w:r w:rsidRPr="00664043">
              <w:rPr>
                <w:rFonts w:ascii="Arial" w:hAnsi="Arial" w:cs="Arial"/>
                <w:b/>
                <w:sz w:val="40"/>
                <w:szCs w:val="40"/>
              </w:rPr>
              <w:t>00.00.0000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71C43" w:rsidRDefault="00A71C43" w:rsidP="00854B44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Valid To</w:t>
            </w:r>
            <w:r w:rsidR="00854B44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0" w:type="auto"/>
            <w:vAlign w:val="center"/>
          </w:tcPr>
          <w:p w:rsidR="00A71C43" w:rsidRPr="00854B44" w:rsidRDefault="00A71C43" w:rsidP="003A61D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40"/>
                <w:szCs w:val="40"/>
              </w:rPr>
            </w:pPr>
            <w:r w:rsidRPr="00854B44">
              <w:rPr>
                <w:rFonts w:ascii="Arial" w:hAnsi="Arial" w:cs="Arial"/>
                <w:b/>
                <w:sz w:val="40"/>
                <w:szCs w:val="40"/>
              </w:rPr>
              <w:t>00.00.0000</w:t>
            </w:r>
          </w:p>
        </w:tc>
      </w:tr>
    </w:tbl>
    <w:p w:rsidR="003D673E" w:rsidRPr="00854B44" w:rsidRDefault="003D673E" w:rsidP="003D673E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3D673E" w:rsidTr="000B56B7">
        <w:trPr>
          <w:trHeight w:val="3932"/>
        </w:trPr>
        <w:tc>
          <w:tcPr>
            <w:tcW w:w="9854" w:type="dxa"/>
          </w:tcPr>
          <w:p w:rsidR="003D673E" w:rsidRPr="009D38FA" w:rsidRDefault="003D673E" w:rsidP="001A53FA">
            <w:pPr>
              <w:rPr>
                <w:rFonts w:ascii="Arial" w:hAnsi="Arial" w:cs="Arial"/>
                <w:b/>
                <w:i/>
                <w:sz w:val="6"/>
                <w:szCs w:val="6"/>
              </w:rPr>
            </w:pPr>
          </w:p>
          <w:p w:rsidR="000B56B7" w:rsidRDefault="003D673E" w:rsidP="001A53FA">
            <w:pPr>
              <w:rPr>
                <w:rFonts w:ascii="Arial" w:hAnsi="Arial" w:cs="Arial"/>
                <w:b/>
                <w:i/>
                <w:sz w:val="20"/>
              </w:rPr>
            </w:pPr>
            <w:r w:rsidRPr="00484052">
              <w:rPr>
                <w:rFonts w:ascii="Arial" w:hAnsi="Arial" w:cs="Arial"/>
                <w:b/>
                <w:i/>
                <w:sz w:val="20"/>
              </w:rPr>
              <w:t>You are authorised to import the following</w:t>
            </w:r>
            <w:r w:rsidR="000B56B7">
              <w:rPr>
                <w:rFonts w:ascii="Arial" w:hAnsi="Arial" w:cs="Arial"/>
                <w:b/>
                <w:i/>
                <w:sz w:val="20"/>
              </w:rPr>
              <w:t xml:space="preserve"> ……………….</w:t>
            </w:r>
            <w:r w:rsidR="00176742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="00176742" w:rsidRPr="00484052">
              <w:rPr>
                <w:rFonts w:ascii="Arial" w:hAnsi="Arial" w:cs="Arial"/>
                <w:b/>
                <w:i/>
                <w:sz w:val="20"/>
              </w:rPr>
              <w:t>into S</w:t>
            </w:r>
            <w:r w:rsidR="009D38FA">
              <w:rPr>
                <w:rFonts w:ascii="Arial" w:hAnsi="Arial" w:cs="Arial"/>
                <w:b/>
                <w:i/>
                <w:sz w:val="20"/>
              </w:rPr>
              <w:t xml:space="preserve">outh Australia under the listed conditions. </w:t>
            </w:r>
          </w:p>
          <w:p w:rsidR="003D673E" w:rsidRDefault="00176742" w:rsidP="001A53FA">
            <w:pPr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 xml:space="preserve">This authorisation also registers you as an </w:t>
            </w:r>
            <w:r w:rsidR="008E4C3F">
              <w:rPr>
                <w:rFonts w:ascii="Arial" w:hAnsi="Arial" w:cs="Arial"/>
                <w:b/>
                <w:i/>
                <w:sz w:val="20"/>
              </w:rPr>
              <w:t>i</w:t>
            </w:r>
            <w:r>
              <w:rPr>
                <w:rFonts w:ascii="Arial" w:hAnsi="Arial" w:cs="Arial"/>
                <w:b/>
                <w:i/>
                <w:sz w:val="20"/>
              </w:rPr>
              <w:t>mporter pursuant with section 33 of the Plant Health Act 2009 for the period of the authorisation</w:t>
            </w:r>
            <w:r w:rsidR="006E6540">
              <w:rPr>
                <w:rFonts w:ascii="Arial" w:hAnsi="Arial" w:cs="Arial"/>
                <w:b/>
                <w:i/>
                <w:sz w:val="20"/>
              </w:rPr>
              <w:t>.</w:t>
            </w:r>
            <w:r>
              <w:rPr>
                <w:rFonts w:ascii="Arial" w:hAnsi="Arial" w:cs="Arial"/>
                <w:b/>
                <w:i/>
                <w:sz w:val="20"/>
              </w:rPr>
              <w:t xml:space="preserve"> </w:t>
            </w:r>
          </w:p>
          <w:p w:rsidR="006A67C4" w:rsidRPr="009D38FA" w:rsidRDefault="006A67C4" w:rsidP="001A53FA">
            <w:pPr>
              <w:rPr>
                <w:rFonts w:ascii="Arial" w:hAnsi="Arial" w:cs="Arial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34"/>
              <w:gridCol w:w="3134"/>
              <w:gridCol w:w="3134"/>
            </w:tblGrid>
            <w:tr w:rsidR="003D673E" w:rsidTr="006B0E5C">
              <w:tc>
                <w:tcPr>
                  <w:tcW w:w="3207" w:type="dxa"/>
                </w:tcPr>
                <w:p w:rsidR="003D673E" w:rsidRDefault="003D673E" w:rsidP="001A53FA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Description</w:t>
                  </w:r>
                </w:p>
              </w:tc>
              <w:tc>
                <w:tcPr>
                  <w:tcW w:w="3208" w:type="dxa"/>
                </w:tcPr>
                <w:p w:rsidR="003D673E" w:rsidRDefault="000B56B7" w:rsidP="001A53FA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Exporter Details / Comments</w:t>
                  </w:r>
                </w:p>
              </w:tc>
              <w:tc>
                <w:tcPr>
                  <w:tcW w:w="3208" w:type="dxa"/>
                </w:tcPr>
                <w:p w:rsidR="003D673E" w:rsidRDefault="000B56B7" w:rsidP="001A53FA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Importer Details / </w:t>
                  </w:r>
                  <w:r w:rsidR="003D673E">
                    <w:rPr>
                      <w:rFonts w:ascii="Arial" w:hAnsi="Arial" w:cs="Arial"/>
                      <w:sz w:val="20"/>
                    </w:rPr>
                    <w:t>Comments</w:t>
                  </w:r>
                </w:p>
              </w:tc>
            </w:tr>
            <w:tr w:rsidR="003D673E" w:rsidTr="006B0E5C">
              <w:trPr>
                <w:trHeight w:val="828"/>
              </w:trPr>
              <w:tc>
                <w:tcPr>
                  <w:tcW w:w="3207" w:type="dxa"/>
                  <w:vAlign w:val="center"/>
                </w:tcPr>
                <w:p w:rsidR="003D673E" w:rsidRDefault="003D673E" w:rsidP="00EE7B24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9744D1" w:rsidRDefault="009744D1" w:rsidP="00EE7B24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9744D1" w:rsidRDefault="009744D1" w:rsidP="00EE7B24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9744D1" w:rsidRDefault="009744D1" w:rsidP="00EE7B24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9744D1" w:rsidRDefault="009744D1" w:rsidP="00EE7B24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9744D1" w:rsidRPr="008A0372" w:rsidRDefault="009744D1" w:rsidP="00EE7B24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208" w:type="dxa"/>
                  <w:vAlign w:val="center"/>
                </w:tcPr>
                <w:p w:rsidR="003D673E" w:rsidRPr="008A0372" w:rsidRDefault="003D673E" w:rsidP="001A53FA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208" w:type="dxa"/>
                  <w:vAlign w:val="center"/>
                </w:tcPr>
                <w:p w:rsidR="003D673E" w:rsidRPr="008A0372" w:rsidRDefault="003D673E" w:rsidP="001A53FA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3D673E" w:rsidRDefault="003D673E" w:rsidP="001A53FA">
            <w:pPr>
              <w:rPr>
                <w:rFonts w:ascii="Arial" w:hAnsi="Arial" w:cs="Arial"/>
                <w:sz w:val="20"/>
              </w:rPr>
            </w:pPr>
          </w:p>
          <w:p w:rsidR="0089452C" w:rsidRDefault="0089452C" w:rsidP="001A53FA">
            <w:pPr>
              <w:rPr>
                <w:rFonts w:ascii="Arial" w:hAnsi="Arial" w:cs="Arial"/>
                <w:sz w:val="20"/>
              </w:rPr>
            </w:pPr>
          </w:p>
          <w:p w:rsidR="0089452C" w:rsidRDefault="0089452C" w:rsidP="001A53FA">
            <w:pPr>
              <w:rPr>
                <w:rFonts w:ascii="Arial" w:hAnsi="Arial" w:cs="Arial"/>
                <w:sz w:val="20"/>
              </w:rPr>
            </w:pPr>
          </w:p>
          <w:p w:rsidR="0089452C" w:rsidRDefault="0089452C" w:rsidP="001A53FA">
            <w:pPr>
              <w:rPr>
                <w:rFonts w:ascii="Arial" w:hAnsi="Arial" w:cs="Arial"/>
                <w:sz w:val="20"/>
              </w:rPr>
            </w:pPr>
          </w:p>
          <w:p w:rsidR="0089452C" w:rsidRDefault="0089452C" w:rsidP="001A53FA">
            <w:pPr>
              <w:rPr>
                <w:rFonts w:ascii="Arial" w:hAnsi="Arial" w:cs="Arial"/>
                <w:sz w:val="20"/>
              </w:rPr>
            </w:pPr>
          </w:p>
          <w:p w:rsidR="0089452C" w:rsidRDefault="0089452C" w:rsidP="001A53FA">
            <w:pPr>
              <w:rPr>
                <w:rFonts w:ascii="Arial" w:hAnsi="Arial" w:cs="Arial"/>
                <w:sz w:val="20"/>
              </w:rPr>
            </w:pPr>
          </w:p>
          <w:p w:rsidR="0089452C" w:rsidRDefault="0089452C" w:rsidP="001A53FA">
            <w:pPr>
              <w:rPr>
                <w:rFonts w:ascii="Arial" w:hAnsi="Arial" w:cs="Arial"/>
                <w:sz w:val="20"/>
              </w:rPr>
            </w:pPr>
          </w:p>
          <w:p w:rsidR="0089452C" w:rsidRDefault="0089452C" w:rsidP="001A53FA">
            <w:pPr>
              <w:rPr>
                <w:rFonts w:ascii="Arial" w:hAnsi="Arial" w:cs="Arial"/>
                <w:sz w:val="20"/>
              </w:rPr>
            </w:pPr>
          </w:p>
          <w:p w:rsidR="0089452C" w:rsidRDefault="0089452C" w:rsidP="001A53FA">
            <w:pPr>
              <w:rPr>
                <w:rFonts w:ascii="Arial" w:hAnsi="Arial" w:cs="Arial"/>
                <w:sz w:val="20"/>
              </w:rPr>
            </w:pPr>
          </w:p>
          <w:p w:rsidR="0089452C" w:rsidRDefault="0089452C" w:rsidP="001A53FA">
            <w:pPr>
              <w:rPr>
                <w:rFonts w:ascii="Arial" w:hAnsi="Arial" w:cs="Arial"/>
                <w:sz w:val="20"/>
              </w:rPr>
            </w:pPr>
          </w:p>
          <w:p w:rsidR="0089452C" w:rsidRDefault="0089452C" w:rsidP="001A53FA">
            <w:pPr>
              <w:rPr>
                <w:rFonts w:ascii="Arial" w:hAnsi="Arial" w:cs="Arial"/>
                <w:sz w:val="20"/>
              </w:rPr>
            </w:pPr>
          </w:p>
          <w:p w:rsidR="0089452C" w:rsidRDefault="0089452C" w:rsidP="001A53FA">
            <w:pPr>
              <w:rPr>
                <w:rFonts w:ascii="Arial" w:hAnsi="Arial" w:cs="Arial"/>
                <w:sz w:val="20"/>
              </w:rPr>
            </w:pPr>
          </w:p>
          <w:p w:rsidR="0089452C" w:rsidRDefault="0089452C" w:rsidP="001A53FA">
            <w:pPr>
              <w:rPr>
                <w:rFonts w:ascii="Arial" w:hAnsi="Arial" w:cs="Arial"/>
                <w:sz w:val="20"/>
              </w:rPr>
            </w:pPr>
          </w:p>
          <w:p w:rsidR="0089452C" w:rsidRDefault="0089452C" w:rsidP="001A53FA">
            <w:pPr>
              <w:rPr>
                <w:rFonts w:ascii="Arial" w:hAnsi="Arial" w:cs="Arial"/>
                <w:sz w:val="20"/>
              </w:rPr>
            </w:pPr>
          </w:p>
          <w:p w:rsidR="0089452C" w:rsidRDefault="0089452C" w:rsidP="001A53FA">
            <w:pPr>
              <w:rPr>
                <w:rFonts w:ascii="Arial" w:hAnsi="Arial" w:cs="Arial"/>
                <w:sz w:val="20"/>
              </w:rPr>
            </w:pPr>
          </w:p>
          <w:p w:rsidR="0089452C" w:rsidRDefault="0089452C" w:rsidP="001A53FA">
            <w:pPr>
              <w:rPr>
                <w:rFonts w:ascii="Arial" w:hAnsi="Arial" w:cs="Arial"/>
                <w:sz w:val="20"/>
              </w:rPr>
            </w:pPr>
          </w:p>
          <w:p w:rsidR="0089452C" w:rsidRDefault="0089452C" w:rsidP="001A53FA">
            <w:pPr>
              <w:rPr>
                <w:rFonts w:ascii="Arial" w:hAnsi="Arial" w:cs="Arial"/>
                <w:sz w:val="20"/>
              </w:rPr>
            </w:pPr>
          </w:p>
          <w:p w:rsidR="0089452C" w:rsidRDefault="0089452C" w:rsidP="001A53FA">
            <w:pPr>
              <w:rPr>
                <w:rFonts w:ascii="Arial" w:hAnsi="Arial" w:cs="Arial"/>
                <w:sz w:val="20"/>
              </w:rPr>
            </w:pPr>
          </w:p>
          <w:p w:rsidR="0089452C" w:rsidRDefault="0089452C" w:rsidP="001A53FA">
            <w:pPr>
              <w:rPr>
                <w:rFonts w:ascii="Arial" w:hAnsi="Arial" w:cs="Arial"/>
                <w:sz w:val="20"/>
              </w:rPr>
            </w:pPr>
          </w:p>
          <w:p w:rsidR="0089452C" w:rsidRDefault="0089452C" w:rsidP="001A53FA">
            <w:pPr>
              <w:rPr>
                <w:rFonts w:ascii="Arial" w:hAnsi="Arial" w:cs="Arial"/>
                <w:sz w:val="20"/>
              </w:rPr>
            </w:pPr>
          </w:p>
          <w:p w:rsidR="0089452C" w:rsidRDefault="0089452C" w:rsidP="001A53FA">
            <w:pPr>
              <w:rPr>
                <w:rFonts w:ascii="Arial" w:hAnsi="Arial" w:cs="Arial"/>
                <w:sz w:val="20"/>
              </w:rPr>
            </w:pPr>
          </w:p>
          <w:p w:rsidR="0089452C" w:rsidRDefault="0089452C" w:rsidP="001A53FA">
            <w:pPr>
              <w:rPr>
                <w:rFonts w:ascii="Arial" w:hAnsi="Arial" w:cs="Arial"/>
                <w:sz w:val="20"/>
              </w:rPr>
            </w:pPr>
          </w:p>
          <w:p w:rsidR="0089452C" w:rsidRDefault="0089452C" w:rsidP="001A53FA">
            <w:pPr>
              <w:rPr>
                <w:rFonts w:ascii="Arial" w:hAnsi="Arial" w:cs="Arial"/>
                <w:sz w:val="20"/>
              </w:rPr>
            </w:pPr>
          </w:p>
          <w:p w:rsidR="0089452C" w:rsidRDefault="0089452C" w:rsidP="001A53FA">
            <w:pPr>
              <w:rPr>
                <w:rFonts w:ascii="Arial" w:hAnsi="Arial" w:cs="Arial"/>
                <w:sz w:val="20"/>
              </w:rPr>
            </w:pPr>
          </w:p>
          <w:p w:rsidR="0089452C" w:rsidRDefault="0089452C" w:rsidP="001A53FA">
            <w:pPr>
              <w:rPr>
                <w:rFonts w:ascii="Arial" w:hAnsi="Arial" w:cs="Arial"/>
                <w:sz w:val="20"/>
              </w:rPr>
            </w:pPr>
          </w:p>
          <w:p w:rsidR="0089452C" w:rsidRDefault="0089452C" w:rsidP="001A53FA">
            <w:pPr>
              <w:rPr>
                <w:rFonts w:ascii="Arial" w:hAnsi="Arial" w:cs="Arial"/>
                <w:sz w:val="20"/>
              </w:rPr>
            </w:pPr>
          </w:p>
        </w:tc>
      </w:tr>
    </w:tbl>
    <w:p w:rsidR="003D673E" w:rsidRPr="00484052" w:rsidRDefault="003D673E" w:rsidP="003D673E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2"/>
        <w:gridCol w:w="2549"/>
        <w:gridCol w:w="3212"/>
      </w:tblGrid>
      <w:tr w:rsidR="003D673E" w:rsidTr="001A53FA">
        <w:trPr>
          <w:cantSplit/>
        </w:trPr>
        <w:tc>
          <w:tcPr>
            <w:tcW w:w="6569" w:type="dxa"/>
            <w:gridSpan w:val="2"/>
            <w:tcBorders>
              <w:top w:val="nil"/>
              <w:left w:val="nil"/>
              <w:bottom w:val="nil"/>
            </w:tcBorders>
          </w:tcPr>
          <w:p w:rsidR="003D673E" w:rsidRDefault="003D673E" w:rsidP="001A53FA">
            <w:pPr>
              <w:rPr>
                <w:sz w:val="28"/>
                <w:szCs w:val="28"/>
              </w:rPr>
            </w:pPr>
            <w:r>
              <w:rPr>
                <w:b/>
                <w:szCs w:val="22"/>
              </w:rPr>
              <w:t>Name of Authorised Officer</w:t>
            </w:r>
          </w:p>
        </w:tc>
        <w:tc>
          <w:tcPr>
            <w:tcW w:w="3285" w:type="dxa"/>
            <w:vMerge w:val="restart"/>
            <w:vAlign w:val="center"/>
          </w:tcPr>
          <w:p w:rsidR="003D673E" w:rsidRDefault="003D673E" w:rsidP="001A53FA">
            <w:pPr>
              <w:jc w:val="center"/>
              <w:rPr>
                <w:color w:val="DDDDDD"/>
                <w:sz w:val="20"/>
                <w:szCs w:val="28"/>
              </w:rPr>
            </w:pPr>
            <w:r>
              <w:rPr>
                <w:color w:val="DDDDDD"/>
                <w:sz w:val="20"/>
                <w:szCs w:val="28"/>
              </w:rPr>
              <w:t xml:space="preserve">Official </w:t>
            </w:r>
          </w:p>
          <w:p w:rsidR="003D673E" w:rsidRDefault="003D673E" w:rsidP="001A53FA">
            <w:pPr>
              <w:jc w:val="center"/>
              <w:rPr>
                <w:sz w:val="28"/>
                <w:szCs w:val="28"/>
              </w:rPr>
            </w:pPr>
            <w:r>
              <w:rPr>
                <w:color w:val="DDDDDD"/>
                <w:sz w:val="20"/>
                <w:szCs w:val="28"/>
              </w:rPr>
              <w:t>Stamp</w:t>
            </w:r>
          </w:p>
        </w:tc>
      </w:tr>
      <w:tr w:rsidR="003D673E" w:rsidTr="00DA307E">
        <w:trPr>
          <w:cantSplit/>
          <w:trHeight w:val="510"/>
        </w:trPr>
        <w:tc>
          <w:tcPr>
            <w:tcW w:w="3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73E" w:rsidRPr="00EF6032" w:rsidRDefault="003D673E" w:rsidP="001A53F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3D673E" w:rsidRDefault="003D673E" w:rsidP="001A53FA">
            <w:pPr>
              <w:rPr>
                <w:sz w:val="28"/>
                <w:szCs w:val="28"/>
              </w:rPr>
            </w:pPr>
          </w:p>
        </w:tc>
        <w:tc>
          <w:tcPr>
            <w:tcW w:w="3285" w:type="dxa"/>
            <w:vMerge/>
          </w:tcPr>
          <w:p w:rsidR="003D673E" w:rsidRDefault="003D673E" w:rsidP="001A53FA">
            <w:pPr>
              <w:rPr>
                <w:sz w:val="28"/>
                <w:szCs w:val="28"/>
              </w:rPr>
            </w:pPr>
          </w:p>
        </w:tc>
      </w:tr>
      <w:tr w:rsidR="003D673E" w:rsidTr="001A53FA">
        <w:trPr>
          <w:cantSplit/>
        </w:trPr>
        <w:tc>
          <w:tcPr>
            <w:tcW w:w="6569" w:type="dxa"/>
            <w:gridSpan w:val="2"/>
            <w:tcBorders>
              <w:top w:val="nil"/>
              <w:left w:val="nil"/>
              <w:bottom w:val="nil"/>
            </w:tcBorders>
          </w:tcPr>
          <w:p w:rsidR="003D673E" w:rsidRDefault="003D673E" w:rsidP="001A53FA">
            <w:pPr>
              <w:rPr>
                <w:sz w:val="28"/>
                <w:szCs w:val="28"/>
              </w:rPr>
            </w:pPr>
            <w:r>
              <w:rPr>
                <w:b/>
                <w:szCs w:val="22"/>
              </w:rPr>
              <w:t>Signature</w:t>
            </w:r>
          </w:p>
        </w:tc>
        <w:tc>
          <w:tcPr>
            <w:tcW w:w="3285" w:type="dxa"/>
            <w:vMerge/>
          </w:tcPr>
          <w:p w:rsidR="003D673E" w:rsidRDefault="003D673E" w:rsidP="001A53FA">
            <w:pPr>
              <w:rPr>
                <w:sz w:val="28"/>
                <w:szCs w:val="28"/>
              </w:rPr>
            </w:pPr>
          </w:p>
        </w:tc>
      </w:tr>
      <w:tr w:rsidR="003D673E" w:rsidTr="00DA307E">
        <w:trPr>
          <w:cantSplit/>
          <w:trHeight w:val="510"/>
        </w:trPr>
        <w:tc>
          <w:tcPr>
            <w:tcW w:w="3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73E" w:rsidRDefault="003D673E" w:rsidP="001A53FA">
            <w:pPr>
              <w:rPr>
                <w:sz w:val="28"/>
                <w:szCs w:val="28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3D673E" w:rsidRDefault="003D673E" w:rsidP="001A53FA">
            <w:pPr>
              <w:rPr>
                <w:sz w:val="28"/>
                <w:szCs w:val="28"/>
              </w:rPr>
            </w:pPr>
          </w:p>
        </w:tc>
        <w:tc>
          <w:tcPr>
            <w:tcW w:w="3285" w:type="dxa"/>
            <w:vMerge/>
          </w:tcPr>
          <w:p w:rsidR="003D673E" w:rsidRDefault="003D673E" w:rsidP="001A53FA">
            <w:pPr>
              <w:rPr>
                <w:sz w:val="28"/>
                <w:szCs w:val="28"/>
              </w:rPr>
            </w:pPr>
          </w:p>
        </w:tc>
      </w:tr>
      <w:tr w:rsidR="003D673E" w:rsidTr="001A53FA">
        <w:trPr>
          <w:cantSplit/>
        </w:trPr>
        <w:tc>
          <w:tcPr>
            <w:tcW w:w="6569" w:type="dxa"/>
            <w:gridSpan w:val="2"/>
            <w:tcBorders>
              <w:top w:val="nil"/>
              <w:left w:val="nil"/>
              <w:bottom w:val="nil"/>
            </w:tcBorders>
          </w:tcPr>
          <w:p w:rsidR="003D673E" w:rsidRDefault="003D673E" w:rsidP="00075041">
            <w:pPr>
              <w:rPr>
                <w:sz w:val="28"/>
                <w:szCs w:val="28"/>
              </w:rPr>
            </w:pPr>
            <w:r>
              <w:rPr>
                <w:b/>
                <w:szCs w:val="22"/>
              </w:rPr>
              <w:t>Date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3285" w:type="dxa"/>
            <w:vMerge/>
          </w:tcPr>
          <w:p w:rsidR="003D673E" w:rsidRDefault="003D673E" w:rsidP="001A53FA">
            <w:pPr>
              <w:rPr>
                <w:sz w:val="28"/>
                <w:szCs w:val="28"/>
              </w:rPr>
            </w:pPr>
          </w:p>
        </w:tc>
      </w:tr>
      <w:tr w:rsidR="003D673E" w:rsidTr="0059454A">
        <w:trPr>
          <w:cantSplit/>
          <w:trHeight w:val="510"/>
        </w:trPr>
        <w:tc>
          <w:tcPr>
            <w:tcW w:w="3948" w:type="dxa"/>
            <w:tcBorders>
              <w:top w:val="single" w:sz="4" w:space="0" w:color="auto"/>
            </w:tcBorders>
            <w:vAlign w:val="center"/>
          </w:tcPr>
          <w:p w:rsidR="003D673E" w:rsidRPr="006372BF" w:rsidRDefault="006372BF" w:rsidP="003D67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00.00.0000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3D673E" w:rsidRDefault="003D673E" w:rsidP="001A53FA">
            <w:pPr>
              <w:rPr>
                <w:sz w:val="28"/>
                <w:szCs w:val="28"/>
              </w:rPr>
            </w:pPr>
          </w:p>
        </w:tc>
        <w:tc>
          <w:tcPr>
            <w:tcW w:w="3285" w:type="dxa"/>
            <w:vMerge/>
          </w:tcPr>
          <w:p w:rsidR="003D673E" w:rsidRDefault="003D673E" w:rsidP="001A53FA">
            <w:pPr>
              <w:rPr>
                <w:sz w:val="28"/>
                <w:szCs w:val="28"/>
              </w:rPr>
            </w:pPr>
          </w:p>
        </w:tc>
      </w:tr>
    </w:tbl>
    <w:p w:rsidR="00E26127" w:rsidRPr="00E82D0E" w:rsidRDefault="00E26127" w:rsidP="003D673E">
      <w:pPr>
        <w:jc w:val="center"/>
        <w:rPr>
          <w:sz w:val="4"/>
          <w:szCs w:val="4"/>
        </w:rPr>
      </w:pPr>
    </w:p>
    <w:sectPr w:rsidR="00E26127" w:rsidRPr="00E82D0E" w:rsidSect="005766CC">
      <w:headerReference w:type="first" r:id="rId13"/>
      <w:pgSz w:w="11906" w:h="16838" w:code="9"/>
      <w:pgMar w:top="284" w:right="1134" w:bottom="1134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372" w:rsidRDefault="00166372" w:rsidP="00DF0921">
      <w:r>
        <w:separator/>
      </w:r>
    </w:p>
  </w:endnote>
  <w:endnote w:type="continuationSeparator" w:id="0">
    <w:p w:rsidR="00166372" w:rsidRDefault="00166372" w:rsidP="00DF0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895" w:rsidRPr="00454895" w:rsidRDefault="00454895" w:rsidP="00454895">
    <w:pPr>
      <w:pStyle w:val="Footer"/>
      <w:pBdr>
        <w:top w:val="single" w:sz="4" w:space="1" w:color="auto"/>
      </w:pBdr>
      <w:tabs>
        <w:tab w:val="clear" w:pos="4153"/>
        <w:tab w:val="clear" w:pos="8306"/>
        <w:tab w:val="center" w:pos="4820"/>
        <w:tab w:val="right" w:pos="9638"/>
      </w:tabs>
      <w:rPr>
        <w:rFonts w:ascii="Arial" w:hAnsi="Arial" w:cs="Arial"/>
        <w:sz w:val="18"/>
      </w:rPr>
    </w:pPr>
    <w:r w:rsidRPr="00454895">
      <w:rPr>
        <w:rFonts w:ascii="Arial" w:hAnsi="Arial" w:cs="Arial"/>
        <w:sz w:val="18"/>
      </w:rPr>
      <w:t xml:space="preserve">Objective ID: </w:t>
    </w:r>
    <w:r w:rsidRPr="00454895">
      <w:rPr>
        <w:rFonts w:ascii="Arial" w:hAnsi="Arial" w:cs="Arial"/>
        <w:sz w:val="18"/>
      </w:rPr>
      <w:fldChar w:fldCharType="begin"/>
    </w:r>
    <w:r w:rsidRPr="00454895">
      <w:rPr>
        <w:rFonts w:ascii="Arial" w:hAnsi="Arial" w:cs="Arial"/>
        <w:sz w:val="18"/>
      </w:rPr>
      <w:instrText xml:space="preserve"> docproperty "Objective-id" </w:instrText>
    </w:r>
    <w:r>
      <w:rPr>
        <w:rFonts w:ascii="Arial" w:hAnsi="Arial" w:cs="Arial"/>
        <w:sz w:val="18"/>
      </w:rPr>
      <w:fldChar w:fldCharType="separate"/>
    </w:r>
    <w:r>
      <w:rPr>
        <w:rFonts w:ascii="Arial" w:hAnsi="Arial" w:cs="Arial"/>
        <w:sz w:val="18"/>
      </w:rPr>
      <w:t>A4613325</w:t>
    </w:r>
    <w:r w:rsidRPr="00454895">
      <w:rPr>
        <w:rFonts w:ascii="Arial" w:hAnsi="Arial" w:cs="Arial"/>
        <w:sz w:val="18"/>
      </w:rPr>
      <w:fldChar w:fldCharType="end"/>
    </w:r>
    <w:r w:rsidRPr="00454895">
      <w:rPr>
        <w:rFonts w:ascii="Arial" w:hAnsi="Arial" w:cs="Arial"/>
        <w:sz w:val="18"/>
      </w:rPr>
      <w:t xml:space="preserve">  </w:t>
    </w:r>
    <w:proofErr w:type="spellStart"/>
    <w:r w:rsidRPr="00454895">
      <w:rPr>
        <w:rFonts w:ascii="Arial" w:hAnsi="Arial" w:cs="Arial"/>
        <w:sz w:val="18"/>
      </w:rPr>
      <w:t>Ver</w:t>
    </w:r>
    <w:proofErr w:type="spellEnd"/>
    <w:r w:rsidRPr="00454895">
      <w:rPr>
        <w:rFonts w:ascii="Arial" w:hAnsi="Arial" w:cs="Arial"/>
        <w:sz w:val="18"/>
      </w:rPr>
      <w:t>:</w:t>
    </w:r>
    <w:r>
      <w:rPr>
        <w:rFonts w:ascii="Arial" w:hAnsi="Arial" w:cs="Arial"/>
        <w:sz w:val="18"/>
      </w:rPr>
      <w:t xml:space="preserve"> 9.1</w:t>
    </w:r>
    <w:r w:rsidRPr="00454895">
      <w:rPr>
        <w:rFonts w:ascii="Arial" w:hAnsi="Arial" w:cs="Arial"/>
        <w:sz w:val="18"/>
      </w:rPr>
      <w:tab/>
      <w:t xml:space="preserve">Page </w:t>
    </w:r>
    <w:r w:rsidRPr="00454895">
      <w:rPr>
        <w:rFonts w:ascii="Arial" w:hAnsi="Arial" w:cs="Arial"/>
        <w:sz w:val="18"/>
      </w:rPr>
      <w:fldChar w:fldCharType="begin"/>
    </w:r>
    <w:r w:rsidRPr="00454895">
      <w:rPr>
        <w:rFonts w:ascii="Arial" w:hAnsi="Arial" w:cs="Arial"/>
        <w:sz w:val="18"/>
      </w:rPr>
      <w:instrText xml:space="preserve"> PAGE  \* MERGEFORMAT </w:instrText>
    </w:r>
    <w:r w:rsidRPr="00454895">
      <w:rPr>
        <w:rFonts w:ascii="Arial" w:hAnsi="Arial" w:cs="Arial"/>
        <w:sz w:val="18"/>
      </w:rPr>
      <w:fldChar w:fldCharType="separate"/>
    </w:r>
    <w:r w:rsidR="0025690E">
      <w:rPr>
        <w:rFonts w:ascii="Arial" w:hAnsi="Arial" w:cs="Arial"/>
        <w:noProof/>
        <w:sz w:val="18"/>
      </w:rPr>
      <w:t>3</w:t>
    </w:r>
    <w:r w:rsidRPr="00454895">
      <w:rPr>
        <w:rFonts w:ascii="Arial" w:hAnsi="Arial" w:cs="Arial"/>
        <w:sz w:val="18"/>
      </w:rPr>
      <w:fldChar w:fldCharType="end"/>
    </w:r>
    <w:r w:rsidRPr="00454895">
      <w:rPr>
        <w:rFonts w:ascii="Arial" w:hAnsi="Arial" w:cs="Arial"/>
        <w:sz w:val="18"/>
      </w:rPr>
      <w:t xml:space="preserve"> of </w:t>
    </w:r>
    <w:r w:rsidRPr="00454895">
      <w:rPr>
        <w:rFonts w:ascii="Arial" w:hAnsi="Arial" w:cs="Arial"/>
        <w:sz w:val="18"/>
      </w:rPr>
      <w:fldChar w:fldCharType="begin"/>
    </w:r>
    <w:r w:rsidRPr="00454895">
      <w:rPr>
        <w:rFonts w:ascii="Arial" w:hAnsi="Arial" w:cs="Arial"/>
        <w:sz w:val="18"/>
      </w:rPr>
      <w:instrText xml:space="preserve"> NUMPAGES  \* MERGEFORMAT </w:instrText>
    </w:r>
    <w:r w:rsidRPr="00454895">
      <w:rPr>
        <w:rFonts w:ascii="Arial" w:hAnsi="Arial" w:cs="Arial"/>
        <w:sz w:val="18"/>
      </w:rPr>
      <w:fldChar w:fldCharType="separate"/>
    </w:r>
    <w:r w:rsidR="0025690E">
      <w:rPr>
        <w:rFonts w:ascii="Arial" w:hAnsi="Arial" w:cs="Arial"/>
        <w:noProof/>
        <w:sz w:val="18"/>
      </w:rPr>
      <w:t>4</w:t>
    </w:r>
    <w:r w:rsidRPr="00454895">
      <w:rPr>
        <w:rFonts w:ascii="Arial" w:hAnsi="Arial" w:cs="Arial"/>
        <w:sz w:val="18"/>
      </w:rPr>
      <w:fldChar w:fldCharType="end"/>
    </w:r>
    <w:r w:rsidRPr="00454895"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DATE  \@ "MMMM yyyy"  \* MERGEFORMAT </w:instrText>
    </w:r>
    <w:r>
      <w:rPr>
        <w:rFonts w:ascii="Arial" w:hAnsi="Arial" w:cs="Arial"/>
        <w:sz w:val="18"/>
      </w:rPr>
      <w:fldChar w:fldCharType="separate"/>
    </w:r>
    <w:r w:rsidR="0067368E">
      <w:rPr>
        <w:rFonts w:ascii="Arial" w:hAnsi="Arial" w:cs="Arial"/>
        <w:noProof/>
        <w:sz w:val="18"/>
      </w:rPr>
      <w:t>September 2020</w:t>
    </w:r>
    <w:r>
      <w:rPr>
        <w:rFonts w:ascii="Arial" w:hAnsi="Arial" w:cs="Arial"/>
        <w:sz w:val="18"/>
      </w:rPr>
      <w:fldChar w:fldCharType="end"/>
    </w:r>
  </w:p>
  <w:p w:rsidR="00454895" w:rsidRPr="00454895" w:rsidRDefault="00454895" w:rsidP="00454895">
    <w:pPr>
      <w:pStyle w:val="Footer"/>
      <w:pBdr>
        <w:top w:val="single" w:sz="4" w:space="1" w:color="auto"/>
      </w:pBdr>
      <w:tabs>
        <w:tab w:val="clear" w:pos="4153"/>
        <w:tab w:val="clear" w:pos="8306"/>
        <w:tab w:val="center" w:pos="4820"/>
        <w:tab w:val="right" w:pos="9638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</w:r>
    <w:r w:rsidRPr="00454895">
      <w:rPr>
        <w:rFonts w:ascii="Arial" w:hAnsi="Arial" w:cs="Arial"/>
        <w:sz w:val="18"/>
      </w:rPr>
      <w:fldChar w:fldCharType="begin"/>
    </w:r>
    <w:r w:rsidRPr="00454895">
      <w:rPr>
        <w:rFonts w:ascii="Arial" w:hAnsi="Arial" w:cs="Arial"/>
        <w:sz w:val="18"/>
      </w:rPr>
      <w:instrText xml:space="preserve"> docproperty "objective-title" </w:instrText>
    </w:r>
    <w:r>
      <w:rPr>
        <w:rFonts w:ascii="Arial" w:hAnsi="Arial" w:cs="Arial"/>
        <w:sz w:val="18"/>
      </w:rPr>
      <w:fldChar w:fldCharType="separate"/>
    </w:r>
    <w:r>
      <w:rPr>
        <w:rFonts w:ascii="Arial" w:hAnsi="Arial" w:cs="Arial"/>
        <w:sz w:val="18"/>
      </w:rPr>
      <w:t>Plant Health Import Certificate (PHIC</w:t>
    </w:r>
    <w:proofErr w:type="gramStart"/>
    <w:r>
      <w:rPr>
        <w:rFonts w:ascii="Arial" w:hAnsi="Arial" w:cs="Arial"/>
        <w:sz w:val="18"/>
      </w:rPr>
      <w:t>)_</w:t>
    </w:r>
    <w:proofErr w:type="gramEnd"/>
    <w:r>
      <w:rPr>
        <w:rFonts w:ascii="Arial" w:hAnsi="Arial" w:cs="Arial"/>
        <w:sz w:val="18"/>
      </w:rPr>
      <w:t>Application Form</w:t>
    </w:r>
    <w:r w:rsidRPr="00454895">
      <w:rPr>
        <w:rFonts w:ascii="Arial" w:hAnsi="Arial" w:cs="Arial"/>
        <w:sz w:val="18"/>
      </w:rPr>
      <w:fldChar w:fldCharType="end"/>
    </w:r>
  </w:p>
  <w:p w:rsidR="00454895" w:rsidRPr="00454895" w:rsidRDefault="00454895" w:rsidP="00454895">
    <w:pPr>
      <w:pStyle w:val="Footer"/>
      <w:pBdr>
        <w:top w:val="single" w:sz="4" w:space="1" w:color="auto"/>
      </w:pBdr>
      <w:tabs>
        <w:tab w:val="clear" w:pos="4153"/>
        <w:tab w:val="clear" w:pos="8306"/>
        <w:tab w:val="center" w:pos="4820"/>
        <w:tab w:val="right" w:pos="9638"/>
      </w:tabs>
      <w:rPr>
        <w:rFonts w:ascii="Arial" w:hAnsi="Arial" w:cs="Arial"/>
        <w:sz w:val="18"/>
      </w:rPr>
    </w:pPr>
    <w:r w:rsidRPr="00454895">
      <w:rPr>
        <w:rFonts w:ascii="Arial" w:hAnsi="Arial" w:cs="Arial"/>
        <w:sz w:val="18"/>
      </w:rPr>
      <w:tab/>
      <w:t xml:space="preserve">Security Classification: </w:t>
    </w:r>
    <w:r w:rsidRPr="00454895">
      <w:rPr>
        <w:rFonts w:ascii="Arial" w:hAnsi="Arial" w:cs="Arial"/>
        <w:sz w:val="18"/>
      </w:rPr>
      <w:fldChar w:fldCharType="begin"/>
    </w:r>
    <w:r w:rsidRPr="00454895">
      <w:rPr>
        <w:rFonts w:ascii="Arial" w:hAnsi="Arial" w:cs="Arial"/>
        <w:sz w:val="18"/>
      </w:rPr>
      <w:instrText xml:space="preserve"> docproperty "objective-Security Classification [system]" </w:instrText>
    </w:r>
    <w:r>
      <w:rPr>
        <w:rFonts w:ascii="Arial" w:hAnsi="Arial" w:cs="Arial"/>
        <w:sz w:val="18"/>
      </w:rPr>
      <w:fldChar w:fldCharType="separate"/>
    </w:r>
    <w:r>
      <w:rPr>
        <w:rFonts w:ascii="Arial" w:hAnsi="Arial" w:cs="Arial"/>
        <w:sz w:val="18"/>
      </w:rPr>
      <w:t>02 Official</w:t>
    </w:r>
    <w:r w:rsidRPr="00454895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68E" w:rsidRPr="00454895" w:rsidRDefault="0067368E" w:rsidP="0067368E">
    <w:pPr>
      <w:pStyle w:val="Footer"/>
      <w:pBdr>
        <w:top w:val="single" w:sz="4" w:space="1" w:color="auto"/>
      </w:pBdr>
      <w:tabs>
        <w:tab w:val="clear" w:pos="4153"/>
        <w:tab w:val="clear" w:pos="8306"/>
        <w:tab w:val="center" w:pos="4820"/>
        <w:tab w:val="right" w:pos="9638"/>
      </w:tabs>
      <w:rPr>
        <w:rFonts w:ascii="Arial" w:hAnsi="Arial" w:cs="Arial"/>
        <w:sz w:val="18"/>
      </w:rPr>
    </w:pPr>
    <w:r w:rsidRPr="00454895">
      <w:rPr>
        <w:rFonts w:ascii="Arial" w:hAnsi="Arial" w:cs="Arial"/>
        <w:sz w:val="18"/>
      </w:rPr>
      <w:t xml:space="preserve">Objective ID: </w:t>
    </w:r>
    <w:r w:rsidRPr="00454895">
      <w:rPr>
        <w:rFonts w:ascii="Arial" w:hAnsi="Arial" w:cs="Arial"/>
        <w:sz w:val="18"/>
      </w:rPr>
      <w:fldChar w:fldCharType="begin"/>
    </w:r>
    <w:r w:rsidRPr="00454895">
      <w:rPr>
        <w:rFonts w:ascii="Arial" w:hAnsi="Arial" w:cs="Arial"/>
        <w:sz w:val="18"/>
      </w:rPr>
      <w:instrText xml:space="preserve"> docproperty "Objective-id" </w:instrText>
    </w:r>
    <w:r>
      <w:rPr>
        <w:rFonts w:ascii="Arial" w:hAnsi="Arial" w:cs="Arial"/>
        <w:sz w:val="18"/>
      </w:rPr>
      <w:fldChar w:fldCharType="separate"/>
    </w:r>
    <w:r>
      <w:rPr>
        <w:rFonts w:ascii="Arial" w:hAnsi="Arial" w:cs="Arial"/>
        <w:sz w:val="18"/>
      </w:rPr>
      <w:t>A4613325</w:t>
    </w:r>
    <w:r w:rsidRPr="00454895">
      <w:rPr>
        <w:rFonts w:ascii="Arial" w:hAnsi="Arial" w:cs="Arial"/>
        <w:sz w:val="18"/>
      </w:rPr>
      <w:fldChar w:fldCharType="end"/>
    </w:r>
    <w:r w:rsidRPr="00454895">
      <w:rPr>
        <w:rFonts w:ascii="Arial" w:hAnsi="Arial" w:cs="Arial"/>
        <w:sz w:val="18"/>
      </w:rPr>
      <w:t xml:space="preserve">  </w:t>
    </w:r>
    <w:proofErr w:type="spellStart"/>
    <w:r w:rsidRPr="00454895">
      <w:rPr>
        <w:rFonts w:ascii="Arial" w:hAnsi="Arial" w:cs="Arial"/>
        <w:sz w:val="18"/>
      </w:rPr>
      <w:t>Ver</w:t>
    </w:r>
    <w:proofErr w:type="spellEnd"/>
    <w:r w:rsidRPr="00454895">
      <w:rPr>
        <w:rFonts w:ascii="Arial" w:hAnsi="Arial" w:cs="Arial"/>
        <w:sz w:val="18"/>
      </w:rPr>
      <w:t>:</w:t>
    </w:r>
    <w:r>
      <w:rPr>
        <w:rFonts w:ascii="Arial" w:hAnsi="Arial" w:cs="Arial"/>
        <w:sz w:val="18"/>
      </w:rPr>
      <w:t xml:space="preserve"> 9.1</w:t>
    </w:r>
    <w:r w:rsidRPr="00454895">
      <w:rPr>
        <w:rFonts w:ascii="Arial" w:hAnsi="Arial" w:cs="Arial"/>
        <w:sz w:val="18"/>
      </w:rPr>
      <w:tab/>
      <w:t xml:space="preserve">Page </w:t>
    </w:r>
    <w:r w:rsidRPr="00454895">
      <w:rPr>
        <w:rFonts w:ascii="Arial" w:hAnsi="Arial" w:cs="Arial"/>
        <w:sz w:val="18"/>
      </w:rPr>
      <w:fldChar w:fldCharType="begin"/>
    </w:r>
    <w:r w:rsidRPr="00454895">
      <w:rPr>
        <w:rFonts w:ascii="Arial" w:hAnsi="Arial" w:cs="Arial"/>
        <w:sz w:val="18"/>
      </w:rPr>
      <w:instrText xml:space="preserve"> PAGE  \* MERGEFORMAT </w:instrText>
    </w:r>
    <w:r w:rsidRPr="00454895">
      <w:rPr>
        <w:rFonts w:ascii="Arial" w:hAnsi="Arial" w:cs="Arial"/>
        <w:sz w:val="18"/>
      </w:rPr>
      <w:fldChar w:fldCharType="separate"/>
    </w:r>
    <w:r w:rsidR="0025690E">
      <w:rPr>
        <w:rFonts w:ascii="Arial" w:hAnsi="Arial" w:cs="Arial"/>
        <w:noProof/>
        <w:sz w:val="18"/>
      </w:rPr>
      <w:t>4</w:t>
    </w:r>
    <w:r w:rsidRPr="00454895">
      <w:rPr>
        <w:rFonts w:ascii="Arial" w:hAnsi="Arial" w:cs="Arial"/>
        <w:sz w:val="18"/>
      </w:rPr>
      <w:fldChar w:fldCharType="end"/>
    </w:r>
    <w:r w:rsidRPr="00454895">
      <w:rPr>
        <w:rFonts w:ascii="Arial" w:hAnsi="Arial" w:cs="Arial"/>
        <w:sz w:val="18"/>
      </w:rPr>
      <w:t xml:space="preserve"> of </w:t>
    </w:r>
    <w:r w:rsidRPr="00454895">
      <w:rPr>
        <w:rFonts w:ascii="Arial" w:hAnsi="Arial" w:cs="Arial"/>
        <w:sz w:val="18"/>
      </w:rPr>
      <w:fldChar w:fldCharType="begin"/>
    </w:r>
    <w:r w:rsidRPr="00454895">
      <w:rPr>
        <w:rFonts w:ascii="Arial" w:hAnsi="Arial" w:cs="Arial"/>
        <w:sz w:val="18"/>
      </w:rPr>
      <w:instrText xml:space="preserve"> NUMPAGES  \* MERGEFORMAT </w:instrText>
    </w:r>
    <w:r w:rsidRPr="00454895">
      <w:rPr>
        <w:rFonts w:ascii="Arial" w:hAnsi="Arial" w:cs="Arial"/>
        <w:sz w:val="18"/>
      </w:rPr>
      <w:fldChar w:fldCharType="separate"/>
    </w:r>
    <w:r w:rsidR="0025690E">
      <w:rPr>
        <w:rFonts w:ascii="Arial" w:hAnsi="Arial" w:cs="Arial"/>
        <w:noProof/>
        <w:sz w:val="18"/>
      </w:rPr>
      <w:t>4</w:t>
    </w:r>
    <w:r w:rsidRPr="00454895">
      <w:rPr>
        <w:rFonts w:ascii="Arial" w:hAnsi="Arial" w:cs="Arial"/>
        <w:sz w:val="18"/>
      </w:rPr>
      <w:fldChar w:fldCharType="end"/>
    </w:r>
    <w:r w:rsidRPr="00454895"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DATE  \@ "MMMM yyyy"  \* MERGEFORMAT </w:instrText>
    </w:r>
    <w:r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September 2020</w:t>
    </w:r>
    <w:r>
      <w:rPr>
        <w:rFonts w:ascii="Arial" w:hAnsi="Arial" w:cs="Arial"/>
        <w:sz w:val="18"/>
      </w:rPr>
      <w:fldChar w:fldCharType="end"/>
    </w:r>
  </w:p>
  <w:p w:rsidR="0067368E" w:rsidRPr="00454895" w:rsidRDefault="0067368E" w:rsidP="0067368E">
    <w:pPr>
      <w:pStyle w:val="Footer"/>
      <w:pBdr>
        <w:top w:val="single" w:sz="4" w:space="1" w:color="auto"/>
      </w:pBdr>
      <w:tabs>
        <w:tab w:val="clear" w:pos="4153"/>
        <w:tab w:val="clear" w:pos="8306"/>
        <w:tab w:val="center" w:pos="4820"/>
        <w:tab w:val="right" w:pos="9638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</w:r>
    <w:r w:rsidRPr="00454895">
      <w:rPr>
        <w:rFonts w:ascii="Arial" w:hAnsi="Arial" w:cs="Arial"/>
        <w:sz w:val="18"/>
      </w:rPr>
      <w:fldChar w:fldCharType="begin"/>
    </w:r>
    <w:r w:rsidRPr="00454895">
      <w:rPr>
        <w:rFonts w:ascii="Arial" w:hAnsi="Arial" w:cs="Arial"/>
        <w:sz w:val="18"/>
      </w:rPr>
      <w:instrText xml:space="preserve"> docproperty "objective-title" </w:instrText>
    </w:r>
    <w:r>
      <w:rPr>
        <w:rFonts w:ascii="Arial" w:hAnsi="Arial" w:cs="Arial"/>
        <w:sz w:val="18"/>
      </w:rPr>
      <w:fldChar w:fldCharType="separate"/>
    </w:r>
    <w:r>
      <w:rPr>
        <w:rFonts w:ascii="Arial" w:hAnsi="Arial" w:cs="Arial"/>
        <w:sz w:val="18"/>
      </w:rPr>
      <w:t>Plant Health Import Certificate (PHIC</w:t>
    </w:r>
    <w:proofErr w:type="gramStart"/>
    <w:r>
      <w:rPr>
        <w:rFonts w:ascii="Arial" w:hAnsi="Arial" w:cs="Arial"/>
        <w:sz w:val="18"/>
      </w:rPr>
      <w:t>)_</w:t>
    </w:r>
    <w:proofErr w:type="gramEnd"/>
    <w:r>
      <w:rPr>
        <w:rFonts w:ascii="Arial" w:hAnsi="Arial" w:cs="Arial"/>
        <w:sz w:val="18"/>
      </w:rPr>
      <w:t>Application Form</w:t>
    </w:r>
    <w:r w:rsidRPr="00454895">
      <w:rPr>
        <w:rFonts w:ascii="Arial" w:hAnsi="Arial" w:cs="Arial"/>
        <w:sz w:val="18"/>
      </w:rPr>
      <w:fldChar w:fldCharType="end"/>
    </w:r>
  </w:p>
  <w:p w:rsidR="0067368E" w:rsidRPr="0067368E" w:rsidRDefault="0067368E" w:rsidP="0067368E">
    <w:pPr>
      <w:pStyle w:val="Footer"/>
      <w:pBdr>
        <w:top w:val="single" w:sz="4" w:space="1" w:color="auto"/>
      </w:pBdr>
      <w:tabs>
        <w:tab w:val="clear" w:pos="4153"/>
        <w:tab w:val="clear" w:pos="8306"/>
        <w:tab w:val="center" w:pos="4820"/>
        <w:tab w:val="right" w:pos="9638"/>
      </w:tabs>
      <w:rPr>
        <w:rFonts w:ascii="Arial" w:hAnsi="Arial" w:cs="Arial"/>
        <w:sz w:val="18"/>
      </w:rPr>
    </w:pPr>
    <w:r w:rsidRPr="00454895">
      <w:rPr>
        <w:rFonts w:ascii="Arial" w:hAnsi="Arial" w:cs="Arial"/>
        <w:sz w:val="18"/>
      </w:rPr>
      <w:tab/>
      <w:t xml:space="preserve">Security Classification: </w:t>
    </w:r>
    <w:r w:rsidRPr="00454895">
      <w:rPr>
        <w:rFonts w:ascii="Arial" w:hAnsi="Arial" w:cs="Arial"/>
        <w:sz w:val="18"/>
      </w:rPr>
      <w:fldChar w:fldCharType="begin"/>
    </w:r>
    <w:r w:rsidRPr="00454895">
      <w:rPr>
        <w:rFonts w:ascii="Arial" w:hAnsi="Arial" w:cs="Arial"/>
        <w:sz w:val="18"/>
      </w:rPr>
      <w:instrText xml:space="preserve"> docproperty "objective-Security Classification [system]" </w:instrText>
    </w:r>
    <w:r>
      <w:rPr>
        <w:rFonts w:ascii="Arial" w:hAnsi="Arial" w:cs="Arial"/>
        <w:sz w:val="18"/>
      </w:rPr>
      <w:fldChar w:fldCharType="separate"/>
    </w:r>
    <w:r>
      <w:rPr>
        <w:rFonts w:ascii="Arial" w:hAnsi="Arial" w:cs="Arial"/>
        <w:sz w:val="18"/>
      </w:rPr>
      <w:t>02 Official</w:t>
    </w:r>
    <w:r w:rsidRPr="00454895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372" w:rsidRDefault="00166372" w:rsidP="00DF0921">
      <w:r>
        <w:separator/>
      </w:r>
    </w:p>
  </w:footnote>
  <w:footnote w:type="continuationSeparator" w:id="0">
    <w:p w:rsidR="00166372" w:rsidRDefault="00166372" w:rsidP="00DF0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5387"/>
      <w:gridCol w:w="4251"/>
    </w:tblGrid>
    <w:tr w:rsidR="00263F25" w:rsidTr="00662F0A">
      <w:tc>
        <w:tcPr>
          <w:tcW w:w="5387" w:type="dxa"/>
          <w:shd w:val="clear" w:color="auto" w:fill="auto"/>
        </w:tcPr>
        <w:p w:rsidR="00263F25" w:rsidRPr="00F77381" w:rsidRDefault="00662F0A">
          <w:pPr>
            <w:pStyle w:val="Header"/>
          </w:pPr>
          <w:r>
            <w:rPr>
              <w:noProof/>
              <w:lang w:eastAsia="en-AU"/>
            </w:rPr>
            <w:drawing>
              <wp:inline distT="0" distB="0" distL="0" distR="0">
                <wp:extent cx="3117141" cy="889000"/>
                <wp:effectExtent l="0" t="0" r="0" b="0"/>
                <wp:docPr id="3" name="Picture 3" descr="C:\Users\PPrhkhd\AppData\Local\Microsoft\Windows\INetCache\Content.Word\DPIR_Logo_Horizontal_Full_Colour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Prhkhd\AppData\Local\Microsoft\Windows\INetCache\Content.Word\DPIR_Logo_Horizontal_Full_Colour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73085" cy="90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1" w:type="dxa"/>
          <w:shd w:val="clear" w:color="auto" w:fill="auto"/>
          <w:vAlign w:val="center"/>
        </w:tcPr>
        <w:p w:rsidR="00DA1DDA" w:rsidRPr="005E5C61" w:rsidRDefault="00263F25" w:rsidP="008D2D44">
          <w:pPr>
            <w:pStyle w:val="Header"/>
            <w:jc w:val="center"/>
            <w:rPr>
              <w:b/>
              <w:i/>
              <w:sz w:val="28"/>
              <w:szCs w:val="28"/>
            </w:rPr>
          </w:pPr>
          <w:r w:rsidRPr="005E5C61">
            <w:rPr>
              <w:b/>
              <w:i/>
              <w:sz w:val="28"/>
              <w:szCs w:val="28"/>
            </w:rPr>
            <w:t>Application</w:t>
          </w:r>
          <w:r w:rsidR="00DB5063">
            <w:rPr>
              <w:b/>
              <w:i/>
              <w:sz w:val="28"/>
              <w:szCs w:val="28"/>
            </w:rPr>
            <w:t xml:space="preserve"> for</w:t>
          </w:r>
        </w:p>
        <w:p w:rsidR="00DA1DDA" w:rsidRPr="005E5C61" w:rsidRDefault="00263F25" w:rsidP="006F1F11">
          <w:pPr>
            <w:pStyle w:val="Header"/>
            <w:rPr>
              <w:b/>
              <w:i/>
              <w:sz w:val="28"/>
              <w:szCs w:val="28"/>
            </w:rPr>
          </w:pPr>
          <w:r w:rsidRPr="005E5C61">
            <w:rPr>
              <w:b/>
              <w:i/>
              <w:sz w:val="28"/>
              <w:szCs w:val="28"/>
            </w:rPr>
            <w:t>Plant Health Import Certificate</w:t>
          </w:r>
        </w:p>
        <w:p w:rsidR="00457136" w:rsidRDefault="00657D85" w:rsidP="00457136">
          <w:pPr>
            <w:pStyle w:val="Header"/>
            <w:jc w:val="center"/>
            <w:rPr>
              <w:b/>
              <w:i/>
              <w:sz w:val="28"/>
              <w:szCs w:val="28"/>
            </w:rPr>
          </w:pPr>
          <w:r>
            <w:rPr>
              <w:b/>
              <w:i/>
              <w:sz w:val="28"/>
              <w:szCs w:val="28"/>
            </w:rPr>
            <w:t>for importation</w:t>
          </w:r>
          <w:r w:rsidR="00263F25" w:rsidRPr="005E5C61">
            <w:rPr>
              <w:b/>
              <w:i/>
              <w:sz w:val="28"/>
              <w:szCs w:val="28"/>
            </w:rPr>
            <w:t xml:space="preserve"> </w:t>
          </w:r>
          <w:r w:rsidR="006A67C4" w:rsidRPr="005E5C61">
            <w:rPr>
              <w:b/>
              <w:i/>
              <w:sz w:val="28"/>
              <w:szCs w:val="28"/>
            </w:rPr>
            <w:t xml:space="preserve">into </w:t>
          </w:r>
        </w:p>
        <w:p w:rsidR="00263F25" w:rsidRPr="005E5C61" w:rsidRDefault="006A67C4" w:rsidP="00457136">
          <w:pPr>
            <w:pStyle w:val="Header"/>
            <w:jc w:val="center"/>
            <w:rPr>
              <w:b/>
              <w:i/>
              <w:sz w:val="28"/>
              <w:szCs w:val="28"/>
            </w:rPr>
          </w:pPr>
          <w:r w:rsidRPr="005E5C61">
            <w:rPr>
              <w:b/>
              <w:i/>
              <w:sz w:val="28"/>
              <w:szCs w:val="28"/>
            </w:rPr>
            <w:t>South Australia</w:t>
          </w:r>
        </w:p>
        <w:p w:rsidR="00263F25" w:rsidRPr="00A71C20" w:rsidRDefault="00263F25" w:rsidP="00A71C20">
          <w:pPr>
            <w:pStyle w:val="Header"/>
            <w:jc w:val="center"/>
            <w:rPr>
              <w:i/>
            </w:rPr>
          </w:pPr>
          <w:r w:rsidRPr="00A71C20">
            <w:rPr>
              <w:i/>
            </w:rPr>
            <w:t>Plant Health Act 2009</w:t>
          </w:r>
        </w:p>
      </w:tc>
    </w:tr>
  </w:tbl>
  <w:p w:rsidR="00263F25" w:rsidRPr="00C06262" w:rsidRDefault="00263F25">
    <w:pPr>
      <w:pStyle w:val="Header"/>
      <w:rPr>
        <w:sz w:val="6"/>
        <w:szCs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07" w:type="dxa"/>
      <w:tblInd w:w="-459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5433"/>
      <w:gridCol w:w="4974"/>
    </w:tblGrid>
    <w:tr w:rsidR="00263F25" w:rsidTr="005766CC">
      <w:trPr>
        <w:trHeight w:val="987"/>
      </w:trPr>
      <w:tc>
        <w:tcPr>
          <w:tcW w:w="5433" w:type="dxa"/>
          <w:shd w:val="clear" w:color="auto" w:fill="auto"/>
        </w:tcPr>
        <w:p w:rsidR="00263F25" w:rsidRPr="00F77381" w:rsidRDefault="0094286B" w:rsidP="006F1F11">
          <w:pPr>
            <w:pStyle w:val="Header"/>
          </w:pPr>
          <w:r>
            <w:rPr>
              <w:noProof/>
              <w:lang w:eastAsia="en-AU"/>
            </w:rPr>
            <w:drawing>
              <wp:inline distT="0" distB="0" distL="0" distR="0" wp14:anchorId="761221A8" wp14:editId="30A21AA6">
                <wp:extent cx="2573867" cy="734060"/>
                <wp:effectExtent l="0" t="0" r="0" b="0"/>
                <wp:docPr id="1" name="Picture 1" descr="C:\Users\PPrhkhd\AppData\Local\Microsoft\Windows\INetCache\Content.Word\DPIR_Logo_Horizontal_Full_Colour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Prhkhd\AppData\Local\Microsoft\Windows\INetCache\Content.Word\DPIR_Logo_Horizontal_Full_Colour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53156" cy="7566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74" w:type="dxa"/>
          <w:shd w:val="clear" w:color="auto" w:fill="auto"/>
          <w:vAlign w:val="center"/>
        </w:tcPr>
        <w:p w:rsidR="00263F25" w:rsidRPr="00A71C20" w:rsidRDefault="00263F25" w:rsidP="00A71C20">
          <w:pPr>
            <w:pStyle w:val="Header"/>
            <w:jc w:val="center"/>
            <w:rPr>
              <w:i/>
            </w:rPr>
          </w:pPr>
        </w:p>
      </w:tc>
    </w:tr>
  </w:tbl>
  <w:p w:rsidR="00263F25" w:rsidRPr="005766CC" w:rsidRDefault="00263F25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C7C9D"/>
    <w:multiLevelType w:val="hybridMultilevel"/>
    <w:tmpl w:val="249005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46C7B"/>
    <w:multiLevelType w:val="hybridMultilevel"/>
    <w:tmpl w:val="FF6096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44271"/>
    <w:multiLevelType w:val="hybridMultilevel"/>
    <w:tmpl w:val="0EB82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E33738"/>
    <w:multiLevelType w:val="hybridMultilevel"/>
    <w:tmpl w:val="449A52B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370FCC"/>
    <w:multiLevelType w:val="hybridMultilevel"/>
    <w:tmpl w:val="80B29B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111E5"/>
    <w:multiLevelType w:val="hybridMultilevel"/>
    <w:tmpl w:val="39F4B1B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B17B3C"/>
    <w:multiLevelType w:val="hybridMultilevel"/>
    <w:tmpl w:val="D93E9DB0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921"/>
    <w:rsid w:val="00014730"/>
    <w:rsid w:val="00025961"/>
    <w:rsid w:val="00031741"/>
    <w:rsid w:val="00050954"/>
    <w:rsid w:val="00065056"/>
    <w:rsid w:val="00075041"/>
    <w:rsid w:val="000776FE"/>
    <w:rsid w:val="00080718"/>
    <w:rsid w:val="000876C2"/>
    <w:rsid w:val="000951E7"/>
    <w:rsid w:val="00095919"/>
    <w:rsid w:val="000B56B7"/>
    <w:rsid w:val="000C575D"/>
    <w:rsid w:val="000F1EDE"/>
    <w:rsid w:val="0011315F"/>
    <w:rsid w:val="00117DA0"/>
    <w:rsid w:val="001220AE"/>
    <w:rsid w:val="00122886"/>
    <w:rsid w:val="00125417"/>
    <w:rsid w:val="00135A8C"/>
    <w:rsid w:val="00135B4A"/>
    <w:rsid w:val="00155130"/>
    <w:rsid w:val="001553FD"/>
    <w:rsid w:val="00156AB2"/>
    <w:rsid w:val="001575CB"/>
    <w:rsid w:val="00162B73"/>
    <w:rsid w:val="00166372"/>
    <w:rsid w:val="00176742"/>
    <w:rsid w:val="00186AB8"/>
    <w:rsid w:val="001A1EDD"/>
    <w:rsid w:val="001A53FA"/>
    <w:rsid w:val="001B18E8"/>
    <w:rsid w:val="001C21EF"/>
    <w:rsid w:val="001C5013"/>
    <w:rsid w:val="001D756B"/>
    <w:rsid w:val="001F43D7"/>
    <w:rsid w:val="00225A9D"/>
    <w:rsid w:val="002438BE"/>
    <w:rsid w:val="00245230"/>
    <w:rsid w:val="002536E8"/>
    <w:rsid w:val="0025690E"/>
    <w:rsid w:val="00261A4D"/>
    <w:rsid w:val="00262681"/>
    <w:rsid w:val="00263F25"/>
    <w:rsid w:val="0029059C"/>
    <w:rsid w:val="002907B8"/>
    <w:rsid w:val="0029260C"/>
    <w:rsid w:val="002C3B2A"/>
    <w:rsid w:val="002C3B46"/>
    <w:rsid w:val="002D7092"/>
    <w:rsid w:val="002F52CB"/>
    <w:rsid w:val="00301ECA"/>
    <w:rsid w:val="003040F3"/>
    <w:rsid w:val="003149A3"/>
    <w:rsid w:val="00314ACB"/>
    <w:rsid w:val="00314EA6"/>
    <w:rsid w:val="00325895"/>
    <w:rsid w:val="003328AE"/>
    <w:rsid w:val="00335B2F"/>
    <w:rsid w:val="00391CE8"/>
    <w:rsid w:val="00394152"/>
    <w:rsid w:val="00394DBD"/>
    <w:rsid w:val="003A1FBD"/>
    <w:rsid w:val="003A32A1"/>
    <w:rsid w:val="003A61DA"/>
    <w:rsid w:val="003A77B1"/>
    <w:rsid w:val="003D673E"/>
    <w:rsid w:val="003E2602"/>
    <w:rsid w:val="003E61EF"/>
    <w:rsid w:val="003F2483"/>
    <w:rsid w:val="00401276"/>
    <w:rsid w:val="00406862"/>
    <w:rsid w:val="00416A3B"/>
    <w:rsid w:val="004264AC"/>
    <w:rsid w:val="00430991"/>
    <w:rsid w:val="00434C62"/>
    <w:rsid w:val="00434D09"/>
    <w:rsid w:val="00454895"/>
    <w:rsid w:val="00457136"/>
    <w:rsid w:val="00466699"/>
    <w:rsid w:val="00476470"/>
    <w:rsid w:val="004A19E0"/>
    <w:rsid w:val="004B263A"/>
    <w:rsid w:val="004C4439"/>
    <w:rsid w:val="004D6F59"/>
    <w:rsid w:val="004E1D83"/>
    <w:rsid w:val="004E6700"/>
    <w:rsid w:val="004E794D"/>
    <w:rsid w:val="004F09EC"/>
    <w:rsid w:val="00524701"/>
    <w:rsid w:val="00533C4A"/>
    <w:rsid w:val="0054442A"/>
    <w:rsid w:val="00552D11"/>
    <w:rsid w:val="005679B9"/>
    <w:rsid w:val="005766CC"/>
    <w:rsid w:val="00580B4E"/>
    <w:rsid w:val="0059335A"/>
    <w:rsid w:val="0059454A"/>
    <w:rsid w:val="005B692E"/>
    <w:rsid w:val="005C40E2"/>
    <w:rsid w:val="005C467A"/>
    <w:rsid w:val="005C4A35"/>
    <w:rsid w:val="005D1F14"/>
    <w:rsid w:val="005D3138"/>
    <w:rsid w:val="005D41D4"/>
    <w:rsid w:val="005E5C61"/>
    <w:rsid w:val="0060461E"/>
    <w:rsid w:val="00614FD3"/>
    <w:rsid w:val="0062394D"/>
    <w:rsid w:val="006372BF"/>
    <w:rsid w:val="00657D85"/>
    <w:rsid w:val="00662F0A"/>
    <w:rsid w:val="00664043"/>
    <w:rsid w:val="006657F3"/>
    <w:rsid w:val="00670590"/>
    <w:rsid w:val="0067368E"/>
    <w:rsid w:val="00684AB0"/>
    <w:rsid w:val="00690803"/>
    <w:rsid w:val="006A4BED"/>
    <w:rsid w:val="006A67C4"/>
    <w:rsid w:val="006B0E5C"/>
    <w:rsid w:val="006B3576"/>
    <w:rsid w:val="006B36C6"/>
    <w:rsid w:val="006B60C4"/>
    <w:rsid w:val="006C186A"/>
    <w:rsid w:val="006D5FC1"/>
    <w:rsid w:val="006D6CE4"/>
    <w:rsid w:val="006E1AEF"/>
    <w:rsid w:val="006E2327"/>
    <w:rsid w:val="006E6540"/>
    <w:rsid w:val="006F1F11"/>
    <w:rsid w:val="006F1F7D"/>
    <w:rsid w:val="006F7B4F"/>
    <w:rsid w:val="00723FF5"/>
    <w:rsid w:val="00725182"/>
    <w:rsid w:val="00725F43"/>
    <w:rsid w:val="00726AEF"/>
    <w:rsid w:val="007400DE"/>
    <w:rsid w:val="007424B9"/>
    <w:rsid w:val="007473E1"/>
    <w:rsid w:val="007512F4"/>
    <w:rsid w:val="00751616"/>
    <w:rsid w:val="00760DBA"/>
    <w:rsid w:val="00761E26"/>
    <w:rsid w:val="0077084A"/>
    <w:rsid w:val="0079617D"/>
    <w:rsid w:val="00797FCA"/>
    <w:rsid w:val="007A6937"/>
    <w:rsid w:val="007B3E75"/>
    <w:rsid w:val="007B59F8"/>
    <w:rsid w:val="007C1B23"/>
    <w:rsid w:val="007C3FD8"/>
    <w:rsid w:val="007D715B"/>
    <w:rsid w:val="007E31C8"/>
    <w:rsid w:val="007F1090"/>
    <w:rsid w:val="007F44A9"/>
    <w:rsid w:val="0084794E"/>
    <w:rsid w:val="00854B44"/>
    <w:rsid w:val="0085743E"/>
    <w:rsid w:val="00866109"/>
    <w:rsid w:val="00866D79"/>
    <w:rsid w:val="00886BE4"/>
    <w:rsid w:val="0089452C"/>
    <w:rsid w:val="0089708B"/>
    <w:rsid w:val="008A7DEE"/>
    <w:rsid w:val="008C6E05"/>
    <w:rsid w:val="008D15E1"/>
    <w:rsid w:val="008D2D44"/>
    <w:rsid w:val="008E324D"/>
    <w:rsid w:val="008E4C3F"/>
    <w:rsid w:val="008E6C77"/>
    <w:rsid w:val="00901035"/>
    <w:rsid w:val="00902BCA"/>
    <w:rsid w:val="009073E2"/>
    <w:rsid w:val="00915802"/>
    <w:rsid w:val="00924AA9"/>
    <w:rsid w:val="009264D3"/>
    <w:rsid w:val="00934113"/>
    <w:rsid w:val="0094286B"/>
    <w:rsid w:val="00945FFC"/>
    <w:rsid w:val="0094641D"/>
    <w:rsid w:val="00961646"/>
    <w:rsid w:val="00963395"/>
    <w:rsid w:val="009744D1"/>
    <w:rsid w:val="00986F66"/>
    <w:rsid w:val="0099556E"/>
    <w:rsid w:val="009973E1"/>
    <w:rsid w:val="009A3742"/>
    <w:rsid w:val="009A5646"/>
    <w:rsid w:val="009B1745"/>
    <w:rsid w:val="009C35D5"/>
    <w:rsid w:val="009C5656"/>
    <w:rsid w:val="009D1EC1"/>
    <w:rsid w:val="009D38FA"/>
    <w:rsid w:val="009E1FA8"/>
    <w:rsid w:val="009E1FC9"/>
    <w:rsid w:val="009F2C4C"/>
    <w:rsid w:val="00A04E7E"/>
    <w:rsid w:val="00A10FE9"/>
    <w:rsid w:val="00A243F1"/>
    <w:rsid w:val="00A30C2E"/>
    <w:rsid w:val="00A360F5"/>
    <w:rsid w:val="00A415B3"/>
    <w:rsid w:val="00A51E48"/>
    <w:rsid w:val="00A55DD7"/>
    <w:rsid w:val="00A62D22"/>
    <w:rsid w:val="00A71C20"/>
    <w:rsid w:val="00A71C43"/>
    <w:rsid w:val="00A76F79"/>
    <w:rsid w:val="00AA07F3"/>
    <w:rsid w:val="00AB5484"/>
    <w:rsid w:val="00AB7CBD"/>
    <w:rsid w:val="00AD69AE"/>
    <w:rsid w:val="00AD71C5"/>
    <w:rsid w:val="00AE58E8"/>
    <w:rsid w:val="00B05084"/>
    <w:rsid w:val="00B060AE"/>
    <w:rsid w:val="00B06E91"/>
    <w:rsid w:val="00B07B02"/>
    <w:rsid w:val="00B108F1"/>
    <w:rsid w:val="00B2246C"/>
    <w:rsid w:val="00B26C26"/>
    <w:rsid w:val="00B6367A"/>
    <w:rsid w:val="00B678AE"/>
    <w:rsid w:val="00B73101"/>
    <w:rsid w:val="00B77C04"/>
    <w:rsid w:val="00B8218C"/>
    <w:rsid w:val="00BB0FA9"/>
    <w:rsid w:val="00BF0EBD"/>
    <w:rsid w:val="00C06262"/>
    <w:rsid w:val="00C3682B"/>
    <w:rsid w:val="00C63863"/>
    <w:rsid w:val="00C67A7A"/>
    <w:rsid w:val="00C71C3F"/>
    <w:rsid w:val="00C76A05"/>
    <w:rsid w:val="00CA592E"/>
    <w:rsid w:val="00CC0671"/>
    <w:rsid w:val="00CD3CEC"/>
    <w:rsid w:val="00CD3D1A"/>
    <w:rsid w:val="00CD7449"/>
    <w:rsid w:val="00CE31EB"/>
    <w:rsid w:val="00CF7CEB"/>
    <w:rsid w:val="00D11259"/>
    <w:rsid w:val="00D1156C"/>
    <w:rsid w:val="00D14CF8"/>
    <w:rsid w:val="00D228EF"/>
    <w:rsid w:val="00D346D1"/>
    <w:rsid w:val="00D61D87"/>
    <w:rsid w:val="00D63E1F"/>
    <w:rsid w:val="00D726C0"/>
    <w:rsid w:val="00D95634"/>
    <w:rsid w:val="00DA1DDA"/>
    <w:rsid w:val="00DA307E"/>
    <w:rsid w:val="00DB5063"/>
    <w:rsid w:val="00DD2F3A"/>
    <w:rsid w:val="00DE2B53"/>
    <w:rsid w:val="00DF0921"/>
    <w:rsid w:val="00E10EA1"/>
    <w:rsid w:val="00E22F7C"/>
    <w:rsid w:val="00E26127"/>
    <w:rsid w:val="00E2664E"/>
    <w:rsid w:val="00E26B7C"/>
    <w:rsid w:val="00E40BC5"/>
    <w:rsid w:val="00E453E6"/>
    <w:rsid w:val="00E46BDE"/>
    <w:rsid w:val="00E60AEB"/>
    <w:rsid w:val="00E63F40"/>
    <w:rsid w:val="00E82D0E"/>
    <w:rsid w:val="00E8488E"/>
    <w:rsid w:val="00EA5307"/>
    <w:rsid w:val="00EA71B0"/>
    <w:rsid w:val="00ED6398"/>
    <w:rsid w:val="00ED7D51"/>
    <w:rsid w:val="00EE3D1B"/>
    <w:rsid w:val="00EE7B24"/>
    <w:rsid w:val="00EF6032"/>
    <w:rsid w:val="00F1512F"/>
    <w:rsid w:val="00F24306"/>
    <w:rsid w:val="00F469BF"/>
    <w:rsid w:val="00F517C0"/>
    <w:rsid w:val="00F521F6"/>
    <w:rsid w:val="00F53C4B"/>
    <w:rsid w:val="00F71139"/>
    <w:rsid w:val="00F77381"/>
    <w:rsid w:val="00F84903"/>
    <w:rsid w:val="00F84EA6"/>
    <w:rsid w:val="00F90A39"/>
    <w:rsid w:val="00FA3238"/>
    <w:rsid w:val="00FA520D"/>
    <w:rsid w:val="00FC12E0"/>
    <w:rsid w:val="00FC4ECB"/>
    <w:rsid w:val="00FD687F"/>
    <w:rsid w:val="00FD7544"/>
    <w:rsid w:val="00FE02DA"/>
    <w:rsid w:val="00FE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A12223"/>
  <w15:chartTrackingRefBased/>
  <w15:docId w15:val="{5CC75005-15A5-44A9-91AA-EA54F5D6E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AB8"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D2F3A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qFormat/>
    <w:rsid w:val="00DD2F3A"/>
    <w:pPr>
      <w:keepNext/>
      <w:spacing w:before="6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D673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F092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F092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F0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DD2F3A"/>
  </w:style>
  <w:style w:type="character" w:customStyle="1" w:styleId="Normal8ptChar">
    <w:name w:val="Normal + 8 pt Char"/>
    <w:rsid w:val="00DD2F3A"/>
    <w:rPr>
      <w:b/>
      <w:bCs/>
      <w:sz w:val="16"/>
      <w:szCs w:val="16"/>
      <w:lang w:val="en-AU" w:eastAsia="en-US" w:bidi="ar-SA"/>
    </w:rPr>
  </w:style>
  <w:style w:type="character" w:styleId="PageNumber">
    <w:name w:val="page number"/>
    <w:basedOn w:val="DefaultParagraphFont"/>
    <w:rsid w:val="00DD2F3A"/>
  </w:style>
  <w:style w:type="paragraph" w:styleId="BodyText2">
    <w:name w:val="Body Text 2"/>
    <w:basedOn w:val="Normal"/>
    <w:rsid w:val="002D7092"/>
    <w:pPr>
      <w:spacing w:after="120" w:line="480" w:lineRule="auto"/>
    </w:pPr>
  </w:style>
  <w:style w:type="character" w:customStyle="1" w:styleId="formlabel1">
    <w:name w:val="formlabel1"/>
    <w:rsid w:val="002D7092"/>
    <w:rPr>
      <w:rFonts w:ascii="Verdana" w:hAnsi="Verdana" w:hint="default"/>
      <w:sz w:val="15"/>
      <w:szCs w:val="15"/>
    </w:rPr>
  </w:style>
  <w:style w:type="character" w:styleId="Hyperlink">
    <w:name w:val="Hyperlink"/>
    <w:rsid w:val="002D7092"/>
    <w:rPr>
      <w:color w:val="0000FF"/>
      <w:u w:val="single"/>
    </w:rPr>
  </w:style>
  <w:style w:type="paragraph" w:styleId="BalloonText">
    <w:name w:val="Balloon Text"/>
    <w:basedOn w:val="Normal"/>
    <w:semiHidden/>
    <w:rsid w:val="00FD7544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394DBD"/>
    <w:rPr>
      <w:sz w:val="22"/>
      <w:lang w:eastAsia="en-US"/>
    </w:rPr>
  </w:style>
  <w:style w:type="paragraph" w:styleId="BodyTextIndent">
    <w:name w:val="Body Text Indent"/>
    <w:basedOn w:val="Normal"/>
    <w:link w:val="BodyTextIndentChar"/>
    <w:rsid w:val="005D1F14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5D1F14"/>
    <w:rPr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5D1F14"/>
    <w:pPr>
      <w:ind w:left="720"/>
      <w:contextualSpacing/>
    </w:pPr>
  </w:style>
  <w:style w:type="character" w:customStyle="1" w:styleId="Heading4Char">
    <w:name w:val="Heading 4 Char"/>
    <w:link w:val="Heading4"/>
    <w:semiHidden/>
    <w:rsid w:val="003D673E"/>
    <w:rPr>
      <w:rFonts w:ascii="Cambria" w:eastAsia="Times New Roman" w:hAnsi="Cambria" w:cs="Times New Roman"/>
      <w:b/>
      <w:bCs/>
      <w:i/>
      <w:iCs/>
      <w:color w:val="4F81BD"/>
      <w:sz w:val="22"/>
      <w:lang w:eastAsia="en-US"/>
    </w:rPr>
  </w:style>
  <w:style w:type="paragraph" w:styleId="NormalWeb">
    <w:name w:val="Normal (Web)"/>
    <w:basedOn w:val="Normal"/>
    <w:uiPriority w:val="99"/>
    <w:rsid w:val="003D673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AU"/>
    </w:rPr>
  </w:style>
  <w:style w:type="character" w:styleId="Strong">
    <w:name w:val="Strong"/>
    <w:uiPriority w:val="22"/>
    <w:qFormat/>
    <w:rsid w:val="003D673E"/>
    <w:rPr>
      <w:b/>
      <w:bCs/>
    </w:rPr>
  </w:style>
  <w:style w:type="character" w:customStyle="1" w:styleId="Heading1Char">
    <w:name w:val="Heading 1 Char"/>
    <w:link w:val="Heading1"/>
    <w:rsid w:val="00DA1DDA"/>
    <w:rPr>
      <w:b/>
      <w:bCs/>
      <w:sz w:val="22"/>
      <w:lang w:val="en-AU"/>
    </w:rPr>
  </w:style>
  <w:style w:type="character" w:styleId="CommentReference">
    <w:name w:val="annotation reference"/>
    <w:rsid w:val="0029059C"/>
    <w:rPr>
      <w:sz w:val="16"/>
      <w:szCs w:val="16"/>
    </w:rPr>
  </w:style>
  <w:style w:type="paragraph" w:styleId="CommentText">
    <w:name w:val="annotation text"/>
    <w:basedOn w:val="Normal"/>
    <w:link w:val="CommentTextChar"/>
    <w:rsid w:val="0029059C"/>
    <w:rPr>
      <w:sz w:val="20"/>
    </w:rPr>
  </w:style>
  <w:style w:type="character" w:customStyle="1" w:styleId="CommentTextChar">
    <w:name w:val="Comment Text Char"/>
    <w:link w:val="CommentText"/>
    <w:rsid w:val="0029059C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29059C"/>
    <w:rPr>
      <w:b/>
      <w:bCs/>
    </w:rPr>
  </w:style>
  <w:style w:type="character" w:customStyle="1" w:styleId="CommentSubjectChar">
    <w:name w:val="Comment Subject Char"/>
    <w:link w:val="CommentSubject"/>
    <w:rsid w:val="0029059C"/>
    <w:rPr>
      <w:b/>
      <w:bCs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2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yperlink" Target="mailto:pirsa.planthealth@sa.gov.au" TargetMode="External" Id="rId9" /><Relationship Type="http://schemas.openxmlformats.org/officeDocument/2006/relationships/fontTable" Target="fontTable.xml" Id="rId14" /><Relationship Type="http://schemas.openxmlformats.org/officeDocument/2006/relationships/customXml" Target="/customXML/item3.xml" Id="Rfeaa6d8150f1427c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3D2A87C8A9941445E0533AF0780A13BC" version="1.0.0">
  <systemFields>
    <field name="Objective-Id">
      <value order="0">A4613325</value>
    </field>
    <field name="Objective-Title">
      <value order="0">Plant Health Import Certificate (PHIC)_Application Form</value>
    </field>
    <field name="Objective-Description">
      <value order="0"/>
    </field>
    <field name="Objective-CreationStamp">
      <value order="0">2020-09-11T04:12:13Z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2020-09-11T05:03:07Z</value>
    </field>
    <field name="Objective-Owner">
      <value order="0">Klaer, Catherine</value>
    </field>
    <field name="Objective-Path">
      <value order="0">Global Folder:01 Biosecurity SA:Plant &amp; Seed Health:Forms &amp; Templates:PLANT &amp; SEED HEALTH - Forms &amp; Templates - Form - MARKET ACCESS</value>
    </field>
    <field name="Objective-Parent">
      <value order="0">PLANT &amp; SEED HEALTH - Forms &amp; Templates - Form - MARKET ACCESS</value>
    </field>
    <field name="Objective-State">
      <value order="0">Being Edited</value>
    </field>
    <field name="Objective-VersionId">
      <value order="0">vA7549191</value>
    </field>
    <field name="Objective-Version">
      <value order="0">0.3</value>
    </field>
    <field name="Objective-VersionNumber">
      <value order="0">3</value>
    </field>
    <field name="Objective-VersionComment">
      <value order="0"/>
    </field>
    <field name="Objective-FileNumber">
      <value order="0">BIO F2017/000455</value>
    </field>
    <field name="Objective-Classification">
      <value order="0"/>
    </field>
    <field name="Objective-Caveats">
      <value order="0"/>
    </field>
  </systemFields>
  <catalogues>
    <catalogue name="Electronic Document Type Catalogue" type="type" ori="id:cA6">
      <field name="Objective-Agency">
        <value order="0">Primary Industries and Regions SA</value>
      </field>
      <field name="Objective-Business Division">
        <value order="0">Biosecurity SA BIO</value>
      </field>
      <field name="Objective-Workgroup">
        <value order="0">BIO Plant &amp; Food Standards</value>
      </field>
      <field name="Objective-Section">
        <value order="0">BIO Plant Health</value>
      </field>
      <field name="Objective-Document Type">
        <value order="0">Form</value>
      </field>
      <field name="Objective-Security Classification">
        <value order="0">02 Official</value>
      </field>
      <field name="Objective-Access Use Conditions">
        <value order="0"/>
      </field>
      <field name="Objective-Connect Creator">
        <value order="0"/>
      </field>
      <field name="Objective-Customer Person">
        <value order="0"/>
      </field>
      <field name="Objective-Customer Organisation">
        <value order="0"/>
      </field>
      <field name="Objective-Transaction Reference">
        <value order="0"/>
      </field>
      <field name="Objective-Place Name">
        <value order="0"/>
      </field>
      <field name="Objective-Description or Summary">
        <value order="0"/>
      </field>
      <field name="Objective-Date Document Created">
        <value order="0"/>
      </field>
      <field name="Objective-Document Created By">
        <value order="0"/>
      </field>
      <field name="Objective-Date Source Document Scanned">
        <value order="0"/>
      </field>
      <field name="Objective-Source Document Disposal Status">
        <value order="0"/>
      </field>
      <field name="Objective-Date Temporary Value Source Document Destroyed">
        <value order="0"/>
      </field>
      <field name="Objective-Date Received">
        <value order="0"/>
      </field>
      <field name="Objective-Action Delegator">
        <value order="0"/>
      </field>
      <field name="Objective-Action Officer">
        <value order="0"/>
      </field>
      <field name="Objective-Action Required">
        <value order="0"/>
      </field>
      <field name="Objective-Date Action Due By">
        <value order="0"/>
      </field>
      <field name="Objective-Date Action Assigned">
        <value order="0"/>
      </field>
      <field name="Objective-Action Approved by">
        <value order="0"/>
      </field>
      <field name="Objective-Date Action Approved">
        <value order="0"/>
      </field>
      <field name="Objective-Date Interim Reply Sent">
        <value order="0"/>
      </field>
      <field name="Objective-Date Final Reply Sent">
        <value order="0"/>
      </field>
      <field name="Objective-Date_Completed_On">
        <value order="0"/>
      </field>
      <field name="Objective-Intranet_Publishing_Requestor">
        <value order="0"/>
      </field>
      <field name="Objective-Intranet_Publishing_Requestor_Email">
        <value order="0"/>
      </field>
      <field name="Objective-Intranet Publisher">
        <value order="0">CORP ICT Intranet Publishing General Document Workflow Group</value>
      </field>
      <field name="Objective-Intranet_Publisher_Contact">
        <value order="0"/>
      </field>
      <field name="Objective-Intranet_Publisher_Email">
        <value order="0"/>
      </field>
      <field name="Objective-Intranet_Display_Name">
        <value order="0"/>
      </field>
      <field name="Objective-Free Text Subjects">
        <value order="0"/>
      </field>
      <field name="Objective-Intranet_Publishing_Requirement">
        <value order="0"/>
      </field>
      <field name="Objective-Intranet_Publishing_Instructions">
        <value order="0"/>
      </field>
      <field name="Objective-Document Published Version URL Link">
        <value order="0">https://objectivesag.pirsa.sa.gov.au/id:A4613325/document/versions/published</value>
      </field>
      <field name="Objective-Intranet URL Keyword">
        <value order="0">%globals_asset_metadata_PublishedURL%</value>
      </field>
      <field name="Objective-Intranet Short Name">
        <value order="0">A4613325</value>
      </field>
      <field name="Objective-Intranet_Publishing_Metadata_Schema">
        <value order="0">73217</value>
      </field>
      <field name="Objective-Intranet_Publishing_CSV_File_Operation">
        <value order="0">E</value>
      </field>
      <field name="Objective-Intranet_Asset_ID">
        <value order="0"/>
      </field>
      <field name="Objective-Date_Intranet_Link_Published">
        <value order="0"/>
      </field>
      <field name="Objective-Date_Intranet_Link_Next_Review_Due">
        <value order="0"/>
      </field>
      <field name="Objective-Date_Intranet_Link_Removed">
        <value order="0"/>
      </field>
      <field name="Objective-Internet Publishing Requestor">
        <value order="0"/>
      </field>
      <field name="Objective-Internet Publishing Requestor Email">
        <value order="0"/>
      </field>
      <field name="Objective-Internet Publisher Group">
        <value order="0">CORP ICT Internet Website Publishing Workflow Group</value>
      </field>
      <field name="Objective-Internet Publisher Contact">
        <value order="0">publish, webpublish</value>
      </field>
      <field name="Objective-Internet Publisher Email">
        <value order="0">PIRSA.Webpublish@sa.gov.au</value>
      </field>
      <field name="Objective-Internet Friendly Name">
        <value order="0"/>
      </field>
      <field name="Objective-Internet Document Type">
        <value order="0"/>
      </field>
      <field name="Objective-Internet Publishing Requirement">
        <value order="0"/>
      </field>
      <field name="Objective-Internet Publishing Instructions or Page URI">
        <value order="0"/>
      </field>
      <field name="Objective-Date Document Released">
        <value order="0"/>
      </field>
      <field name="Objective-Abstract">
        <value order="0"/>
      </field>
      <field name="Objective-External Link">
        <value order="0"/>
      </field>
      <field name="Objective-Publish Metadata Only">
        <value order="0">No</value>
      </field>
      <field name="Objective-Generate PDF Rendition">
        <value order="0">No</value>
      </field>
      <field name="Objective-Rendition Object ID">
        <value order="0"/>
      </field>
      <field name="Objective-Rendition Document Extension">
        <value order="0"/>
      </field>
      <field name="Objective-Accessibility Reviewed">
        <value order="0"/>
      </field>
      <field name="Objective-Accessibility Review Notes">
        <value order="0"/>
      </field>
      <field name="Objective-Collection or Program Title">
        <value order="0"/>
      </field>
      <field name="Objective-Sub Collection or Item ID">
        <value order="0"/>
      </field>
      <field name="Objective-Date Internet Document &amp; CSV File Published on Website">
        <value order="0"/>
      </field>
      <field name="Objective-Date Internet Document &amp; CSV File Next Review Due">
        <value order="0"/>
      </field>
      <field name="Objective-Date Internet Document &amp; CSV File Removed from Website">
        <value order="0"/>
      </field>
      <field name="Objective-Internet Publishing CSV File Operation">
        <value order="0">A</value>
      </field>
      <field name="Objective-Covers Period From">
        <value order="0"/>
      </field>
      <field name="Objective-Covers Period To">
        <value order="0"/>
      </field>
      <field name="Objective-Access Rights">
        <value order="0">Closed</value>
      </field>
      <field name="Objective-Vital_Record_Indicator">
        <value order="0">No</value>
      </field>
      <field name="Objective-Access Security Review Due Date">
        <value order="0"/>
      </field>
      <field name="Objective-Vital Records Review Due Date">
        <value order="0"/>
      </field>
      <field name="Objective-Internal Reference">
        <value order="0"/>
      </field>
      <field name="Objective-Media_Storage_Format">
        <value order="0">Text</value>
      </field>
      <field name="Objective-Jurisdiction">
        <value order="0">SA</value>
      </field>
      <field name="Objective-Language">
        <value order="0">English (en)</value>
      </field>
      <field name="Objective-Intellectual_Property_Rights">
        <value order="0">SA Government</value>
      </field>
      <field name="Objective-Date Emailed to DPC">
        <value order="0"/>
      </field>
      <field name="Objective-Date Emailed to DTF">
        <value order="0"/>
      </field>
      <field name="Objective-Date Emailed to Ministers Office">
        <value order="0"/>
      </field>
      <field name="Objective-Disposal Reasons">
        <value order="0"/>
      </field>
      <field name="Objective-Date to be Exported">
        <value order="0"/>
      </field>
      <field name="Objective-Used By System Admin Only">
        <value order="0"/>
      </field>
      <field name="Objective-Old Agency">
        <value order="0"/>
      </field>
      <field name="Objective-Old Business Division">
        <value order="0"/>
      </field>
      <field name="Objective-Old Workgroup">
        <value order="0"/>
      </field>
      <field name="Objective-Old Section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3D2A87C8A9941445E0533AF0780A13BC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2C994776-9788-4124-AEC5-A755F7503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Giving false or misleading information is a serious offence</vt:lpstr>
    </vt:vector>
  </TitlesOfParts>
  <Company>PIRSA</Company>
  <LinksUpToDate>false</LinksUpToDate>
  <CharactersWithSpaces>4464</CharactersWithSpaces>
  <SharedDoc>false</SharedDoc>
  <HLinks>
    <vt:vector size="18" baseType="variant">
      <vt:variant>
        <vt:i4>7077968</vt:i4>
      </vt:variant>
      <vt:variant>
        <vt:i4>0</vt:i4>
      </vt:variant>
      <vt:variant>
        <vt:i4>0</vt:i4>
      </vt:variant>
      <vt:variant>
        <vt:i4>5</vt:i4>
      </vt:variant>
      <vt:variant>
        <vt:lpwstr>mailto:pirsa.planthealth@sa.gov.au</vt:lpwstr>
      </vt:variant>
      <vt:variant>
        <vt:lpwstr/>
      </vt:variant>
      <vt:variant>
        <vt:i4>7077968</vt:i4>
      </vt:variant>
      <vt:variant>
        <vt:i4>3</vt:i4>
      </vt:variant>
      <vt:variant>
        <vt:i4>0</vt:i4>
      </vt:variant>
      <vt:variant>
        <vt:i4>5</vt:i4>
      </vt:variant>
      <vt:variant>
        <vt:lpwstr>mailto:pirsa.planthealth@sa.gov.au</vt:lpwstr>
      </vt:variant>
      <vt:variant>
        <vt:lpwstr/>
      </vt:variant>
      <vt:variant>
        <vt:i4>7077968</vt:i4>
      </vt:variant>
      <vt:variant>
        <vt:i4>0</vt:i4>
      </vt:variant>
      <vt:variant>
        <vt:i4>0</vt:i4>
      </vt:variant>
      <vt:variant>
        <vt:i4>5</vt:i4>
      </vt:variant>
      <vt:variant>
        <vt:lpwstr>mailto:pirsa.planthealth@sa.gov.au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Giving false or misleading information is a serious offence</dc:title>
  <dc:subject/>
  <dc:creator>PPRHBMB</dc:creator>
  <cp:keywords/>
  <cp:lastModifiedBy>Klaer, Catherine (PIRSA)</cp:lastModifiedBy>
  <cp:revision>4</cp:revision>
  <cp:lastPrinted>2015-08-19T00:16:00Z</cp:lastPrinted>
  <dcterms:created xsi:type="dcterms:W3CDTF">2020-09-11T04:12:00Z</dcterms:created>
  <dcterms:modified xsi:type="dcterms:W3CDTF">2020-09-11T05:02:00Z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A4613325</vt:lpwstr>
  </property>
  <property fmtid="{D5CDD505-2E9C-101B-9397-08002B2CF9AE}" pid="4" name="Objective-Title">
    <vt:lpwstr>Plant Health Import Certificate (PHIC)_Application Form</vt:lpwstr>
  </property>
  <property fmtid="{D5CDD505-2E9C-101B-9397-08002B2CF9AE}" pid="5" name="Objective-Description">
    <vt:lpwstr/>
  </property>
  <property fmtid="{D5CDD505-2E9C-101B-9397-08002B2CF9AE}" pid="6" name="Objective-CreationStamp">
    <vt:filetime>2020-09-11T04:15:10Z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2020-09-11T05:06:06Z</vt:filetime>
  </property>
  <property fmtid="{D5CDD505-2E9C-101B-9397-08002B2CF9AE}" pid="11" name="Objective-Owner">
    <vt:lpwstr>Klaer, Catherine</vt:lpwstr>
  </property>
  <property fmtid="{D5CDD505-2E9C-101B-9397-08002B2CF9AE}" pid="12" name="Objective-Path">
    <vt:lpwstr>Global Folder:01 Biosecurity SA:Plant &amp; Seed Health:Forms &amp; Templates:PLANT &amp; SEED HEALTH - Forms &amp; Templates - Form - MARKET ACCESS:</vt:lpwstr>
  </property>
  <property fmtid="{D5CDD505-2E9C-101B-9397-08002B2CF9AE}" pid="13" name="Objective-Parent">
    <vt:lpwstr>PLANT &amp; SEED HEALTH - Forms &amp; Templates - Form - MARKET ACCESS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vA7549191</vt:lpwstr>
  </property>
  <property fmtid="{D5CDD505-2E9C-101B-9397-08002B2CF9AE}" pid="16" name="Objective-Version">
    <vt:lpwstr>0.3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Agency">
    <vt:lpwstr>Primary Industries and Regions SA</vt:lpwstr>
  </property>
  <property fmtid="{D5CDD505-2E9C-101B-9397-08002B2CF9AE}" pid="23" name="Objective-Business Division">
    <vt:lpwstr>Biosecurity SA BIO</vt:lpwstr>
  </property>
  <property fmtid="{D5CDD505-2E9C-101B-9397-08002B2CF9AE}" pid="24" name="Objective-Workgroup">
    <vt:lpwstr>BIO Plant &amp; Food Standards</vt:lpwstr>
  </property>
  <property fmtid="{D5CDD505-2E9C-101B-9397-08002B2CF9AE}" pid="25" name="Objective-Section">
    <vt:lpwstr>BIO Plant Health</vt:lpwstr>
  </property>
  <property fmtid="{D5CDD505-2E9C-101B-9397-08002B2CF9AE}" pid="26" name="Objective-Document Type">
    <vt:lpwstr>Form</vt:lpwstr>
  </property>
  <property fmtid="{D5CDD505-2E9C-101B-9397-08002B2CF9AE}" pid="27" name="Objective-Security Classification">
    <vt:lpwstr>02 Official</vt:lpwstr>
  </property>
  <property fmtid="{D5CDD505-2E9C-101B-9397-08002B2CF9AE}" pid="28" name="Objective-Access Use Conditions">
    <vt:lpwstr/>
  </property>
  <property fmtid="{D5CDD505-2E9C-101B-9397-08002B2CF9AE}" pid="29" name="Objective-Connect Creator">
    <vt:lpwstr/>
  </property>
  <property fmtid="{D5CDD505-2E9C-101B-9397-08002B2CF9AE}" pid="30" name="Objective-Customer Person">
    <vt:lpwstr/>
  </property>
  <property fmtid="{D5CDD505-2E9C-101B-9397-08002B2CF9AE}" pid="31" name="Objective-Customer Organisation">
    <vt:lpwstr/>
  </property>
  <property fmtid="{D5CDD505-2E9C-101B-9397-08002B2CF9AE}" pid="32" name="Objective-Transaction Reference">
    <vt:lpwstr/>
  </property>
  <property fmtid="{D5CDD505-2E9C-101B-9397-08002B2CF9AE}" pid="33" name="Objective-Place Name">
    <vt:lpwstr/>
  </property>
  <property fmtid="{D5CDD505-2E9C-101B-9397-08002B2CF9AE}" pid="34" name="Objective-Description or Summary">
    <vt:lpwstr/>
  </property>
  <property fmtid="{D5CDD505-2E9C-101B-9397-08002B2CF9AE}" pid="35" name="Objective-Date Document Created">
    <vt:lpwstr/>
  </property>
  <property fmtid="{D5CDD505-2E9C-101B-9397-08002B2CF9AE}" pid="36" name="Objective-Document Created By">
    <vt:lpwstr/>
  </property>
  <property fmtid="{D5CDD505-2E9C-101B-9397-08002B2CF9AE}" pid="37" name="Objective-Date Source Document Scanned">
    <vt:lpwstr/>
  </property>
  <property fmtid="{D5CDD505-2E9C-101B-9397-08002B2CF9AE}" pid="38" name="Objective-Source Document Disposal Status">
    <vt:lpwstr/>
  </property>
  <property fmtid="{D5CDD505-2E9C-101B-9397-08002B2CF9AE}" pid="39" name="Objective-Date Temporary Value Source Document Destroyed">
    <vt:lpwstr/>
  </property>
  <property fmtid="{D5CDD505-2E9C-101B-9397-08002B2CF9AE}" pid="40" name="Objective-Date Received">
    <vt:lpwstr/>
  </property>
  <property fmtid="{D5CDD505-2E9C-101B-9397-08002B2CF9AE}" pid="41" name="Objective-Action Delegator">
    <vt:lpwstr/>
  </property>
  <property fmtid="{D5CDD505-2E9C-101B-9397-08002B2CF9AE}" pid="42" name="Objective-Action Officer">
    <vt:lpwstr/>
  </property>
  <property fmtid="{D5CDD505-2E9C-101B-9397-08002B2CF9AE}" pid="43" name="Objective-Action Required">
    <vt:lpwstr/>
  </property>
  <property fmtid="{D5CDD505-2E9C-101B-9397-08002B2CF9AE}" pid="44" name="Objective-Date Action Due By">
    <vt:lpwstr/>
  </property>
  <property fmtid="{D5CDD505-2E9C-101B-9397-08002B2CF9AE}" pid="45" name="Objective-Date Action Assigned">
    <vt:lpwstr/>
  </property>
  <property fmtid="{D5CDD505-2E9C-101B-9397-08002B2CF9AE}" pid="46" name="Objective-Action Approved by">
    <vt:lpwstr/>
  </property>
  <property fmtid="{D5CDD505-2E9C-101B-9397-08002B2CF9AE}" pid="47" name="Objective-Date Action Approved">
    <vt:lpwstr/>
  </property>
  <property fmtid="{D5CDD505-2E9C-101B-9397-08002B2CF9AE}" pid="48" name="Objective-Date Interim Reply Sent">
    <vt:lpwstr/>
  </property>
  <property fmtid="{D5CDD505-2E9C-101B-9397-08002B2CF9AE}" pid="49" name="Objective-Date Final Reply Sent">
    <vt:lpwstr/>
  </property>
  <property fmtid="{D5CDD505-2E9C-101B-9397-08002B2CF9AE}" pid="50" name="Objective-Date_Completed_On">
    <vt:lpwstr/>
  </property>
  <property fmtid="{D5CDD505-2E9C-101B-9397-08002B2CF9AE}" pid="51" name="Objective-Intranet_Publishing_Requestor">
    <vt:lpwstr/>
  </property>
  <property fmtid="{D5CDD505-2E9C-101B-9397-08002B2CF9AE}" pid="52" name="Objective-Intranet_Publishing_Requestor_Email">
    <vt:lpwstr/>
  </property>
  <property fmtid="{D5CDD505-2E9C-101B-9397-08002B2CF9AE}" pid="53" name="Objective-Intranet Publisher">
    <vt:lpwstr>CORP ICT Intranet Publishing General Document Workflow Group</vt:lpwstr>
  </property>
  <property fmtid="{D5CDD505-2E9C-101B-9397-08002B2CF9AE}" pid="54" name="Objective-Intranet_Publisher_Contact">
    <vt:lpwstr/>
  </property>
  <property fmtid="{D5CDD505-2E9C-101B-9397-08002B2CF9AE}" pid="55" name="Objective-Intranet_Publisher_Email">
    <vt:lpwstr/>
  </property>
  <property fmtid="{D5CDD505-2E9C-101B-9397-08002B2CF9AE}" pid="56" name="Objective-Intranet_Display_Name">
    <vt:lpwstr/>
  </property>
  <property fmtid="{D5CDD505-2E9C-101B-9397-08002B2CF9AE}" pid="57" name="Objective-Free Text Subjects">
    <vt:lpwstr/>
  </property>
  <property fmtid="{D5CDD505-2E9C-101B-9397-08002B2CF9AE}" pid="58" name="Objective-Intranet_Publishing_Requirement">
    <vt:lpwstr/>
  </property>
  <property fmtid="{D5CDD505-2E9C-101B-9397-08002B2CF9AE}" pid="59" name="Objective-Intranet_Publishing_Instructions">
    <vt:lpwstr/>
  </property>
  <property fmtid="{D5CDD505-2E9C-101B-9397-08002B2CF9AE}" pid="60" name="Objective-Document Published Version URL Link">
    <vt:lpwstr>https://objectivesag.pirsa.sa.gov.au/id:A4613325/document/versions/published</vt:lpwstr>
  </property>
  <property fmtid="{D5CDD505-2E9C-101B-9397-08002B2CF9AE}" pid="61" name="Objective-Intranet URL Keyword">
    <vt:lpwstr>%globals_asset_metadata_PublishedURL%</vt:lpwstr>
  </property>
  <property fmtid="{D5CDD505-2E9C-101B-9397-08002B2CF9AE}" pid="62" name="Objective-Intranet Short Name">
    <vt:lpwstr>A4613325</vt:lpwstr>
  </property>
  <property fmtid="{D5CDD505-2E9C-101B-9397-08002B2CF9AE}" pid="63" name="Objective-Intranet_Publishing_Metadata_Schema">
    <vt:lpwstr>73217</vt:lpwstr>
  </property>
  <property fmtid="{D5CDD505-2E9C-101B-9397-08002B2CF9AE}" pid="64" name="Objective-Intranet_Publishing_CSV_File_Operation">
    <vt:lpwstr>E</vt:lpwstr>
  </property>
  <property fmtid="{D5CDD505-2E9C-101B-9397-08002B2CF9AE}" pid="65" name="Objective-Intranet_Asset_ID">
    <vt:lpwstr/>
  </property>
  <property fmtid="{D5CDD505-2E9C-101B-9397-08002B2CF9AE}" pid="66" name="Objective-Date_Intranet_Link_Published">
    <vt:lpwstr/>
  </property>
  <property fmtid="{D5CDD505-2E9C-101B-9397-08002B2CF9AE}" pid="67" name="Objective-Date_Intranet_Link_Next_Review_Due">
    <vt:lpwstr/>
  </property>
  <property fmtid="{D5CDD505-2E9C-101B-9397-08002B2CF9AE}" pid="68" name="Objective-Date_Intranet_Link_Removed">
    <vt:lpwstr/>
  </property>
  <property fmtid="{D5CDD505-2E9C-101B-9397-08002B2CF9AE}" pid="69" name="Objective-Internet Publishing Requestor">
    <vt:lpwstr/>
  </property>
  <property fmtid="{D5CDD505-2E9C-101B-9397-08002B2CF9AE}" pid="70" name="Objective-Internet Publishing Requestor Email">
    <vt:lpwstr/>
  </property>
  <property fmtid="{D5CDD505-2E9C-101B-9397-08002B2CF9AE}" pid="71" name="Objective-Internet Publisher Group">
    <vt:lpwstr>CORP ICT Internet Website Publishing Workflow Group</vt:lpwstr>
  </property>
  <property fmtid="{D5CDD505-2E9C-101B-9397-08002B2CF9AE}" pid="72" name="Objective-Internet Publisher Contact">
    <vt:lpwstr>publish, webpublish</vt:lpwstr>
  </property>
  <property fmtid="{D5CDD505-2E9C-101B-9397-08002B2CF9AE}" pid="73" name="Objective-Internet Publisher Email">
    <vt:lpwstr>PIRSA.Webpublish@sa.gov.au</vt:lpwstr>
  </property>
  <property fmtid="{D5CDD505-2E9C-101B-9397-08002B2CF9AE}" pid="74" name="Objective-Internet Friendly Name">
    <vt:lpwstr/>
  </property>
  <property fmtid="{D5CDD505-2E9C-101B-9397-08002B2CF9AE}" pid="75" name="Objective-Internet Document Type">
    <vt:lpwstr/>
  </property>
  <property fmtid="{D5CDD505-2E9C-101B-9397-08002B2CF9AE}" pid="76" name="Objective-Internet Publishing Requirement">
    <vt:lpwstr/>
  </property>
  <property fmtid="{D5CDD505-2E9C-101B-9397-08002B2CF9AE}" pid="77" name="Objective-Internet Publishing Instructions or Page URI">
    <vt:lpwstr/>
  </property>
  <property fmtid="{D5CDD505-2E9C-101B-9397-08002B2CF9AE}" pid="78" name="Objective-Date Document Released">
    <vt:lpwstr/>
  </property>
  <property fmtid="{D5CDD505-2E9C-101B-9397-08002B2CF9AE}" pid="79" name="Objective-Abstract">
    <vt:lpwstr/>
  </property>
  <property fmtid="{D5CDD505-2E9C-101B-9397-08002B2CF9AE}" pid="80" name="Objective-External Link">
    <vt:lpwstr/>
  </property>
  <property fmtid="{D5CDD505-2E9C-101B-9397-08002B2CF9AE}" pid="81" name="Objective-Publish Metadata Only">
    <vt:lpwstr>No</vt:lpwstr>
  </property>
  <property fmtid="{D5CDD505-2E9C-101B-9397-08002B2CF9AE}" pid="82" name="Objective-Generate PDF Rendition">
    <vt:lpwstr>No</vt:lpwstr>
  </property>
  <property fmtid="{D5CDD505-2E9C-101B-9397-08002B2CF9AE}" pid="83" name="Objective-Rendition Object ID">
    <vt:lpwstr/>
  </property>
  <property fmtid="{D5CDD505-2E9C-101B-9397-08002B2CF9AE}" pid="84" name="Objective-Rendition Document Extension">
    <vt:lpwstr/>
  </property>
  <property fmtid="{D5CDD505-2E9C-101B-9397-08002B2CF9AE}" pid="85" name="Objective-Accessibility Reviewed">
    <vt:lpwstr/>
  </property>
  <property fmtid="{D5CDD505-2E9C-101B-9397-08002B2CF9AE}" pid="86" name="Objective-Accessibility Review Notes">
    <vt:lpwstr/>
  </property>
  <property fmtid="{D5CDD505-2E9C-101B-9397-08002B2CF9AE}" pid="87" name="Objective-Collection or Program Title">
    <vt:lpwstr/>
  </property>
  <property fmtid="{D5CDD505-2E9C-101B-9397-08002B2CF9AE}" pid="88" name="Objective-Sub Collection or Item ID">
    <vt:lpwstr/>
  </property>
  <property fmtid="{D5CDD505-2E9C-101B-9397-08002B2CF9AE}" pid="89" name="Objective-Date Internet Document &amp; CSV File Published on Website">
    <vt:lpwstr/>
  </property>
  <property fmtid="{D5CDD505-2E9C-101B-9397-08002B2CF9AE}" pid="90" name="Objective-Date Internet Document &amp; CSV File Next Review Due">
    <vt:lpwstr/>
  </property>
  <property fmtid="{D5CDD505-2E9C-101B-9397-08002B2CF9AE}" pid="91" name="Objective-Date Internet Document &amp; CSV File Removed from Website">
    <vt:lpwstr/>
  </property>
  <property fmtid="{D5CDD505-2E9C-101B-9397-08002B2CF9AE}" pid="92" name="Objective-Internet Publishing CSV File Operation">
    <vt:lpwstr>A</vt:lpwstr>
  </property>
  <property fmtid="{D5CDD505-2E9C-101B-9397-08002B2CF9AE}" pid="93" name="Objective-Covers Period From">
    <vt:lpwstr/>
  </property>
  <property fmtid="{D5CDD505-2E9C-101B-9397-08002B2CF9AE}" pid="94" name="Objective-Covers Period To">
    <vt:lpwstr/>
  </property>
  <property fmtid="{D5CDD505-2E9C-101B-9397-08002B2CF9AE}" pid="95" name="Objective-Access Rights">
    <vt:lpwstr>Closed</vt:lpwstr>
  </property>
  <property fmtid="{D5CDD505-2E9C-101B-9397-08002B2CF9AE}" pid="96" name="Objective-Vital_Record_Indicator">
    <vt:lpwstr>No</vt:lpwstr>
  </property>
  <property fmtid="{D5CDD505-2E9C-101B-9397-08002B2CF9AE}" pid="97" name="Objective-Access Security Review Due Date">
    <vt:lpwstr/>
  </property>
  <property fmtid="{D5CDD505-2E9C-101B-9397-08002B2CF9AE}" pid="98" name="Objective-Vital Records Review Due Date">
    <vt:lpwstr/>
  </property>
  <property fmtid="{D5CDD505-2E9C-101B-9397-08002B2CF9AE}" pid="99" name="Objective-Internal Reference">
    <vt:lpwstr/>
  </property>
  <property fmtid="{D5CDD505-2E9C-101B-9397-08002B2CF9AE}" pid="100" name="Objective-Media_Storage_Format">
    <vt:lpwstr>Text</vt:lpwstr>
  </property>
  <property fmtid="{D5CDD505-2E9C-101B-9397-08002B2CF9AE}" pid="101" name="Objective-Jurisdiction">
    <vt:lpwstr>SA</vt:lpwstr>
  </property>
  <property fmtid="{D5CDD505-2E9C-101B-9397-08002B2CF9AE}" pid="102" name="Objective-Language">
    <vt:lpwstr>English (en)</vt:lpwstr>
  </property>
  <property fmtid="{D5CDD505-2E9C-101B-9397-08002B2CF9AE}" pid="103" name="Objective-Intellectual_Property_Rights">
    <vt:lpwstr>SA Government</vt:lpwstr>
  </property>
  <property fmtid="{D5CDD505-2E9C-101B-9397-08002B2CF9AE}" pid="104" name="Objective-Date Emailed to DPC">
    <vt:lpwstr/>
  </property>
  <property fmtid="{D5CDD505-2E9C-101B-9397-08002B2CF9AE}" pid="105" name="Objective-Date Emailed to DTF">
    <vt:lpwstr/>
  </property>
  <property fmtid="{D5CDD505-2E9C-101B-9397-08002B2CF9AE}" pid="106" name="Objective-Date Emailed to Ministers Office">
    <vt:lpwstr/>
  </property>
  <property fmtid="{D5CDD505-2E9C-101B-9397-08002B2CF9AE}" pid="107" name="Objective-Disposal Reasons">
    <vt:lpwstr/>
  </property>
  <property fmtid="{D5CDD505-2E9C-101B-9397-08002B2CF9AE}" pid="108" name="Objective-Date to be Exported">
    <vt:lpwstr/>
  </property>
  <property fmtid="{D5CDD505-2E9C-101B-9397-08002B2CF9AE}" pid="109" name="Objective-Used By System Admin Only">
    <vt:lpwstr/>
  </property>
  <property fmtid="{D5CDD505-2E9C-101B-9397-08002B2CF9AE}" pid="110" name="Objective-Old Agency">
    <vt:lpwstr/>
  </property>
  <property fmtid="{D5CDD505-2E9C-101B-9397-08002B2CF9AE}" pid="111" name="Objective-Old Business Division">
    <vt:lpwstr/>
  </property>
  <property fmtid="{D5CDD505-2E9C-101B-9397-08002B2CF9AE}" pid="112" name="Objective-Old Workgroup">
    <vt:lpwstr/>
  </property>
  <property fmtid="{D5CDD505-2E9C-101B-9397-08002B2CF9AE}" pid="113" name="Objective-Old Section">
    <vt:lpwstr/>
  </property>
  <property fmtid="{D5CDD505-2E9C-101B-9397-08002B2CF9AE}" pid="114" name="Objective-Comment">
    <vt:lpwstr/>
  </property>
  <property fmtid="{D5CDD505-2E9C-101B-9397-08002B2CF9AE}" pid="115" name="Objective-Agency [system]">
    <vt:lpwstr>Primary Industries and Regions SA</vt:lpwstr>
  </property>
  <property fmtid="{D5CDD505-2E9C-101B-9397-08002B2CF9AE}" pid="116" name="Objective-Business Division [system]">
    <vt:lpwstr>Biosecurity SA BIO</vt:lpwstr>
  </property>
  <property fmtid="{D5CDD505-2E9C-101B-9397-08002B2CF9AE}" pid="117" name="Objective-Workgroup [system]">
    <vt:lpwstr>BIO Plant &amp; Food Standards</vt:lpwstr>
  </property>
  <property fmtid="{D5CDD505-2E9C-101B-9397-08002B2CF9AE}" pid="118" name="Objective-Section [system]">
    <vt:lpwstr>BIO Plant Health</vt:lpwstr>
  </property>
  <property fmtid="{D5CDD505-2E9C-101B-9397-08002B2CF9AE}" pid="119" name="Objective-Document Type [system]">
    <vt:lpwstr>Form</vt:lpwstr>
  </property>
  <property fmtid="{D5CDD505-2E9C-101B-9397-08002B2CF9AE}" pid="120" name="Objective-Security Classification [system]">
    <vt:lpwstr>02 Official</vt:lpwstr>
  </property>
  <property fmtid="{D5CDD505-2E9C-101B-9397-08002B2CF9AE}" pid="121" name="Objective-Access Use Conditions [system]">
    <vt:lpwstr/>
  </property>
  <property fmtid="{D5CDD505-2E9C-101B-9397-08002B2CF9AE}" pid="122" name="Objective-Connect Creator [system]">
    <vt:lpwstr/>
  </property>
  <property fmtid="{D5CDD505-2E9C-101B-9397-08002B2CF9AE}" pid="123" name="Objective-Customer Person [system]">
    <vt:lpwstr/>
  </property>
  <property fmtid="{D5CDD505-2E9C-101B-9397-08002B2CF9AE}" pid="124" name="Objective-Customer Organisation [system]">
    <vt:lpwstr/>
  </property>
  <property fmtid="{D5CDD505-2E9C-101B-9397-08002B2CF9AE}" pid="125" name="Objective-Transaction Reference [system]">
    <vt:lpwstr/>
  </property>
  <property fmtid="{D5CDD505-2E9C-101B-9397-08002B2CF9AE}" pid="126" name="Objective-Place Name [system]">
    <vt:lpwstr/>
  </property>
  <property fmtid="{D5CDD505-2E9C-101B-9397-08002B2CF9AE}" pid="127" name="Objective-Description or Summary [system]">
    <vt:lpwstr/>
  </property>
  <property fmtid="{D5CDD505-2E9C-101B-9397-08002B2CF9AE}" pid="128" name="Objective-Date Document Created [system]">
    <vt:lpwstr/>
  </property>
  <property fmtid="{D5CDD505-2E9C-101B-9397-08002B2CF9AE}" pid="129" name="Objective-Document Created By [system]">
    <vt:lpwstr/>
  </property>
  <property fmtid="{D5CDD505-2E9C-101B-9397-08002B2CF9AE}" pid="130" name="Objective-Date Source Document Scanned [system]">
    <vt:lpwstr/>
  </property>
  <property fmtid="{D5CDD505-2E9C-101B-9397-08002B2CF9AE}" pid="131" name="Objective-Source Document Disposal Status [system]">
    <vt:lpwstr/>
  </property>
  <property fmtid="{D5CDD505-2E9C-101B-9397-08002B2CF9AE}" pid="132" name="Objective-Date Temporary Value Source Document Destroyed [system]">
    <vt:lpwstr/>
  </property>
  <property fmtid="{D5CDD505-2E9C-101B-9397-08002B2CF9AE}" pid="133" name="Objective-Date Received [system]">
    <vt:lpwstr/>
  </property>
  <property fmtid="{D5CDD505-2E9C-101B-9397-08002B2CF9AE}" pid="134" name="Objective-Action Delegator [system]">
    <vt:lpwstr/>
  </property>
  <property fmtid="{D5CDD505-2E9C-101B-9397-08002B2CF9AE}" pid="135" name="Objective-Action Officer [system]">
    <vt:lpwstr/>
  </property>
  <property fmtid="{D5CDD505-2E9C-101B-9397-08002B2CF9AE}" pid="136" name="Objective-Action Required [system]">
    <vt:lpwstr/>
  </property>
  <property fmtid="{D5CDD505-2E9C-101B-9397-08002B2CF9AE}" pid="137" name="Objective-Date Action Due By [system]">
    <vt:lpwstr/>
  </property>
  <property fmtid="{D5CDD505-2E9C-101B-9397-08002B2CF9AE}" pid="138" name="Objective-Date Action Assigned [system]">
    <vt:lpwstr/>
  </property>
  <property fmtid="{D5CDD505-2E9C-101B-9397-08002B2CF9AE}" pid="139" name="Objective-Action Approved by [system]">
    <vt:lpwstr/>
  </property>
  <property fmtid="{D5CDD505-2E9C-101B-9397-08002B2CF9AE}" pid="140" name="Objective-Date Action Approved [system]">
    <vt:lpwstr/>
  </property>
  <property fmtid="{D5CDD505-2E9C-101B-9397-08002B2CF9AE}" pid="141" name="Objective-Date Interim Reply Sent [system]">
    <vt:lpwstr/>
  </property>
  <property fmtid="{D5CDD505-2E9C-101B-9397-08002B2CF9AE}" pid="142" name="Objective-Date Final Reply Sent [system]">
    <vt:lpwstr/>
  </property>
  <property fmtid="{D5CDD505-2E9C-101B-9397-08002B2CF9AE}" pid="143" name="Objective-Date_Completed_On [system]">
    <vt:lpwstr/>
  </property>
  <property fmtid="{D5CDD505-2E9C-101B-9397-08002B2CF9AE}" pid="144" name="Objective-Intranet_Publishing_Requestor [system]">
    <vt:lpwstr/>
  </property>
  <property fmtid="{D5CDD505-2E9C-101B-9397-08002B2CF9AE}" pid="145" name="Objective-Intranet_Publishing_Requestor_Email [system]">
    <vt:lpwstr/>
  </property>
  <property fmtid="{D5CDD505-2E9C-101B-9397-08002B2CF9AE}" pid="146" name="Objective-Intranet Publisher [system]">
    <vt:lpwstr>CORP ICT Intranet Publishing General Document Workflow Group</vt:lpwstr>
  </property>
  <property fmtid="{D5CDD505-2E9C-101B-9397-08002B2CF9AE}" pid="147" name="Objective-Intranet_Publisher_Contact [system]">
    <vt:lpwstr/>
  </property>
  <property fmtid="{D5CDD505-2E9C-101B-9397-08002B2CF9AE}" pid="148" name="Objective-Intranet_Publisher_Email [system]">
    <vt:lpwstr/>
  </property>
  <property fmtid="{D5CDD505-2E9C-101B-9397-08002B2CF9AE}" pid="149" name="Objective-Intranet_Display_Name [system]">
    <vt:lpwstr/>
  </property>
  <property fmtid="{D5CDD505-2E9C-101B-9397-08002B2CF9AE}" pid="150" name="Objective-Free Text Subjects [system]">
    <vt:lpwstr/>
  </property>
  <property fmtid="{D5CDD505-2E9C-101B-9397-08002B2CF9AE}" pid="151" name="Objective-Intranet_Publishing_Requirement [system]">
    <vt:lpwstr/>
  </property>
  <property fmtid="{D5CDD505-2E9C-101B-9397-08002B2CF9AE}" pid="152" name="Objective-Intranet_Publishing_Instructions [system]">
    <vt:lpwstr/>
  </property>
  <property fmtid="{D5CDD505-2E9C-101B-9397-08002B2CF9AE}" pid="153" name="Objective-Document Published Version URL Link [system]">
    <vt:lpwstr>https://objectivesag.pirsa.sa.gov.au/id:A4613325/document/versions/published</vt:lpwstr>
  </property>
  <property fmtid="{D5CDD505-2E9C-101B-9397-08002B2CF9AE}" pid="154" name="Objective-Intranet URL Keyword [system]">
    <vt:lpwstr>%globals_asset_metadata_PublishedURL%</vt:lpwstr>
  </property>
  <property fmtid="{D5CDD505-2E9C-101B-9397-08002B2CF9AE}" pid="155" name="Objective-Intranet Short Name [system]">
    <vt:lpwstr>A4613325</vt:lpwstr>
  </property>
  <property fmtid="{D5CDD505-2E9C-101B-9397-08002B2CF9AE}" pid="156" name="Objective-Intranet_Publishing_Metadata_Schema [system]">
    <vt:lpwstr>73217</vt:lpwstr>
  </property>
  <property fmtid="{D5CDD505-2E9C-101B-9397-08002B2CF9AE}" pid="157" name="Objective-Intranet_Publishing_CSV_File_Operation [system]">
    <vt:lpwstr>E</vt:lpwstr>
  </property>
  <property fmtid="{D5CDD505-2E9C-101B-9397-08002B2CF9AE}" pid="158" name="Objective-Intranet_Asset_ID [system]">
    <vt:lpwstr/>
  </property>
  <property fmtid="{D5CDD505-2E9C-101B-9397-08002B2CF9AE}" pid="159" name="Objective-Date_Intranet_Link_Published [system]">
    <vt:lpwstr/>
  </property>
  <property fmtid="{D5CDD505-2E9C-101B-9397-08002B2CF9AE}" pid="160" name="Objective-Date_Intranet_Link_Next_Review_Due [system]">
    <vt:lpwstr/>
  </property>
  <property fmtid="{D5CDD505-2E9C-101B-9397-08002B2CF9AE}" pid="161" name="Objective-Date_Intranet_Link_Removed [system]">
    <vt:lpwstr/>
  </property>
  <property fmtid="{D5CDD505-2E9C-101B-9397-08002B2CF9AE}" pid="162" name="Objective-Internet Publishing Requestor [system]">
    <vt:lpwstr/>
  </property>
  <property fmtid="{D5CDD505-2E9C-101B-9397-08002B2CF9AE}" pid="163" name="Objective-Internet Publishing Requestor Email [system]">
    <vt:lpwstr/>
  </property>
  <property fmtid="{D5CDD505-2E9C-101B-9397-08002B2CF9AE}" pid="164" name="Objective-Internet Publisher Group [system]">
    <vt:lpwstr>CORP ICT Internet Website Publishing Workflow Group</vt:lpwstr>
  </property>
  <property fmtid="{D5CDD505-2E9C-101B-9397-08002B2CF9AE}" pid="165" name="Objective-Internet Publisher Contact [system]">
    <vt:lpwstr>publish, webpublish</vt:lpwstr>
  </property>
  <property fmtid="{D5CDD505-2E9C-101B-9397-08002B2CF9AE}" pid="166" name="Objective-Internet Publisher Email [system]">
    <vt:lpwstr>PIRSA.Webpublish@sa.gov.au</vt:lpwstr>
  </property>
  <property fmtid="{D5CDD505-2E9C-101B-9397-08002B2CF9AE}" pid="167" name="Objective-Internet Friendly Name [system]">
    <vt:lpwstr/>
  </property>
  <property fmtid="{D5CDD505-2E9C-101B-9397-08002B2CF9AE}" pid="168" name="Objective-Internet Document Type [system]">
    <vt:lpwstr/>
  </property>
  <property fmtid="{D5CDD505-2E9C-101B-9397-08002B2CF9AE}" pid="169" name="Objective-Internet Publishing Requirement [system]">
    <vt:lpwstr/>
  </property>
  <property fmtid="{D5CDD505-2E9C-101B-9397-08002B2CF9AE}" pid="170" name="Objective-Internet Publishing Instructions or Page URI [system]">
    <vt:lpwstr/>
  </property>
  <property fmtid="{D5CDD505-2E9C-101B-9397-08002B2CF9AE}" pid="171" name="Objective-Date Document Released [system]">
    <vt:lpwstr/>
  </property>
  <property fmtid="{D5CDD505-2E9C-101B-9397-08002B2CF9AE}" pid="172" name="Objective-Abstract [system]">
    <vt:lpwstr/>
  </property>
  <property fmtid="{D5CDD505-2E9C-101B-9397-08002B2CF9AE}" pid="173" name="Objective-External Link [system]">
    <vt:lpwstr/>
  </property>
  <property fmtid="{D5CDD505-2E9C-101B-9397-08002B2CF9AE}" pid="174" name="Objective-Publish Metadata Only [system]">
    <vt:lpwstr>No</vt:lpwstr>
  </property>
  <property fmtid="{D5CDD505-2E9C-101B-9397-08002B2CF9AE}" pid="175" name="Objective-Generate PDF Rendition [system]">
    <vt:lpwstr>No</vt:lpwstr>
  </property>
  <property fmtid="{D5CDD505-2E9C-101B-9397-08002B2CF9AE}" pid="176" name="Objective-Rendition Object ID [system]">
    <vt:lpwstr/>
  </property>
  <property fmtid="{D5CDD505-2E9C-101B-9397-08002B2CF9AE}" pid="177" name="Objective-Rendition Document Extension [system]">
    <vt:lpwstr/>
  </property>
  <property fmtid="{D5CDD505-2E9C-101B-9397-08002B2CF9AE}" pid="178" name="Objective-Accessibility Reviewed [system]">
    <vt:lpwstr/>
  </property>
  <property fmtid="{D5CDD505-2E9C-101B-9397-08002B2CF9AE}" pid="179" name="Objective-Accessibility Review Notes [system]">
    <vt:lpwstr/>
  </property>
  <property fmtid="{D5CDD505-2E9C-101B-9397-08002B2CF9AE}" pid="180" name="Objective-Collection or Program Title [system]">
    <vt:lpwstr/>
  </property>
  <property fmtid="{D5CDD505-2E9C-101B-9397-08002B2CF9AE}" pid="181" name="Objective-Sub Collection or Item ID [system]">
    <vt:lpwstr/>
  </property>
  <property fmtid="{D5CDD505-2E9C-101B-9397-08002B2CF9AE}" pid="182" name="Objective-Date Internet Document &amp; CSV File Published on Website [system]">
    <vt:lpwstr/>
  </property>
  <property fmtid="{D5CDD505-2E9C-101B-9397-08002B2CF9AE}" pid="183" name="Objective-Date Internet Document &amp; CSV File Next Review Due [system]">
    <vt:lpwstr/>
  </property>
  <property fmtid="{D5CDD505-2E9C-101B-9397-08002B2CF9AE}" pid="184" name="Objective-Date Internet Document &amp; CSV File Removed from Website [system]">
    <vt:lpwstr/>
  </property>
  <property fmtid="{D5CDD505-2E9C-101B-9397-08002B2CF9AE}" pid="185" name="Objective-Internet Publishing CSV File Operation [system]">
    <vt:lpwstr>A</vt:lpwstr>
  </property>
  <property fmtid="{D5CDD505-2E9C-101B-9397-08002B2CF9AE}" pid="186" name="Objective-Covers Period From [system]">
    <vt:lpwstr/>
  </property>
  <property fmtid="{D5CDD505-2E9C-101B-9397-08002B2CF9AE}" pid="187" name="Objective-Covers Period To [system]">
    <vt:lpwstr/>
  </property>
  <property fmtid="{D5CDD505-2E9C-101B-9397-08002B2CF9AE}" pid="188" name="Objective-Access Rights [system]">
    <vt:lpwstr>Closed</vt:lpwstr>
  </property>
  <property fmtid="{D5CDD505-2E9C-101B-9397-08002B2CF9AE}" pid="189" name="Objective-Vital_Record_Indicator [system]">
    <vt:lpwstr>No</vt:lpwstr>
  </property>
  <property fmtid="{D5CDD505-2E9C-101B-9397-08002B2CF9AE}" pid="190" name="Objective-Access Security Review Due Date [system]">
    <vt:lpwstr/>
  </property>
  <property fmtid="{D5CDD505-2E9C-101B-9397-08002B2CF9AE}" pid="191" name="Objective-Vital Records Review Due Date [system]">
    <vt:lpwstr/>
  </property>
  <property fmtid="{D5CDD505-2E9C-101B-9397-08002B2CF9AE}" pid="192" name="Objective-Internal Reference [system]">
    <vt:lpwstr/>
  </property>
  <property fmtid="{D5CDD505-2E9C-101B-9397-08002B2CF9AE}" pid="193" name="Objective-Media_Storage_Format [system]">
    <vt:lpwstr>Text</vt:lpwstr>
  </property>
  <property fmtid="{D5CDD505-2E9C-101B-9397-08002B2CF9AE}" pid="194" name="Objective-Jurisdiction [system]">
    <vt:lpwstr>SA</vt:lpwstr>
  </property>
  <property fmtid="{D5CDD505-2E9C-101B-9397-08002B2CF9AE}" pid="195" name="Objective-Language [system]">
    <vt:lpwstr>English (en)</vt:lpwstr>
  </property>
  <property fmtid="{D5CDD505-2E9C-101B-9397-08002B2CF9AE}" pid="196" name="Objective-Intellectual_Property_Rights [system]">
    <vt:lpwstr>SA Government</vt:lpwstr>
  </property>
  <property fmtid="{D5CDD505-2E9C-101B-9397-08002B2CF9AE}" pid="197" name="Objective-Date Emailed to DPC [system]">
    <vt:lpwstr/>
  </property>
  <property fmtid="{D5CDD505-2E9C-101B-9397-08002B2CF9AE}" pid="198" name="Objective-Date Emailed to DTF [system]">
    <vt:lpwstr/>
  </property>
  <property fmtid="{D5CDD505-2E9C-101B-9397-08002B2CF9AE}" pid="199" name="Objective-Date Emailed to Ministers Office [system]">
    <vt:lpwstr/>
  </property>
  <property fmtid="{D5CDD505-2E9C-101B-9397-08002B2CF9AE}" pid="200" name="Objective-Disposal Reasons [system]">
    <vt:lpwstr/>
  </property>
  <property fmtid="{D5CDD505-2E9C-101B-9397-08002B2CF9AE}" pid="201" name="Objective-Date to be Exported [system]">
    <vt:lpwstr/>
  </property>
  <property fmtid="{D5CDD505-2E9C-101B-9397-08002B2CF9AE}" pid="202" name="Objective-Used By System Admin Only [system]">
    <vt:lpwstr/>
  </property>
  <property fmtid="{D5CDD505-2E9C-101B-9397-08002B2CF9AE}" pid="203" name="Objective-Old Agency [system]">
    <vt:lpwstr/>
  </property>
  <property fmtid="{D5CDD505-2E9C-101B-9397-08002B2CF9AE}" pid="204" name="Objective-Old Business Division [system]">
    <vt:lpwstr/>
  </property>
  <property fmtid="{D5CDD505-2E9C-101B-9397-08002B2CF9AE}" pid="205" name="Objective-Old Workgroup [system]">
    <vt:lpwstr/>
  </property>
  <property fmtid="{D5CDD505-2E9C-101B-9397-08002B2CF9AE}" pid="206" name="Objective-Old Section [system]">
    <vt:lpwstr/>
  </property>
</Properties>
</file>