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page" w:tblpX="1702" w:tblpY="795"/>
        <w:tblW w:w="7104"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04"/>
      </w:tblGrid>
      <w:tr w:rsidR="00940AD2" w:rsidRPr="00791865" w:rsidTr="00184F80">
        <w:trPr>
          <w:trHeight w:hRule="exact" w:val="454"/>
        </w:trPr>
        <w:tc>
          <w:tcPr>
            <w:tcW w:w="7104" w:type="dxa"/>
            <w:vAlign w:val="center"/>
          </w:tcPr>
          <w:p w:rsidR="00940AD2" w:rsidRPr="00791865" w:rsidRDefault="00BB5509" w:rsidP="005E3625">
            <w:pPr>
              <w:pStyle w:val="Dateandcontactdetail"/>
              <w:framePr w:wrap="auto" w:vAnchor="margin" w:hAnchor="text" w:xAlign="left" w:yAlign="inline"/>
            </w:pPr>
            <w:bookmarkStart w:id="0" w:name="_GoBack"/>
            <w:bookmarkEnd w:id="0"/>
            <w:r>
              <w:t>October 2018</w:t>
            </w:r>
          </w:p>
        </w:tc>
      </w:tr>
      <w:tr w:rsidR="00940AD2" w:rsidRPr="00791865" w:rsidTr="003071FD">
        <w:trPr>
          <w:trHeight w:hRule="exact" w:val="1256"/>
        </w:trPr>
        <w:tc>
          <w:tcPr>
            <w:tcW w:w="7104" w:type="dxa"/>
            <w:vAlign w:val="center"/>
          </w:tcPr>
          <w:p w:rsidR="00BB2480" w:rsidRDefault="005C5E9A" w:rsidP="005C5E9A">
            <w:pPr>
              <w:pStyle w:val="StyleDateandcontactdetailBold"/>
              <w:framePr w:wrap="auto" w:vAnchor="margin" w:hAnchor="text" w:xAlign="left" w:yAlign="inline"/>
              <w:rPr>
                <w:b w:val="0"/>
              </w:rPr>
            </w:pPr>
            <w:r w:rsidRPr="002A7B49">
              <w:t>Contact</w:t>
            </w:r>
            <w:r>
              <w:t xml:space="preserve">: </w:t>
            </w:r>
            <w:r w:rsidR="00BB2480" w:rsidRPr="00BB2480">
              <w:t xml:space="preserve">PIRSA - </w:t>
            </w:r>
            <w:r w:rsidRPr="009B4DD1">
              <w:t>Biosecurity SA</w:t>
            </w:r>
            <w:r>
              <w:rPr>
                <w:b w:val="0"/>
              </w:rPr>
              <w:t xml:space="preserve"> </w:t>
            </w:r>
          </w:p>
          <w:p w:rsidR="005C5E9A" w:rsidRDefault="005C5E9A" w:rsidP="005C5E9A">
            <w:pPr>
              <w:pStyle w:val="StyleDateandcontactdetailBold"/>
              <w:framePr w:wrap="auto" w:vAnchor="margin" w:hAnchor="text" w:xAlign="left" w:yAlign="inline"/>
              <w:rPr>
                <w:b w:val="0"/>
              </w:rPr>
            </w:pPr>
            <w:r>
              <w:rPr>
                <w:b w:val="0"/>
              </w:rPr>
              <w:t xml:space="preserve">Phone </w:t>
            </w:r>
            <w:r w:rsidRPr="00C76F94">
              <w:rPr>
                <w:b w:val="0"/>
              </w:rPr>
              <w:t>(08) 8207 7900</w:t>
            </w:r>
            <w:r>
              <w:rPr>
                <w:b w:val="0"/>
              </w:rPr>
              <w:t xml:space="preserve"> </w:t>
            </w:r>
          </w:p>
          <w:p w:rsidR="00940AD2" w:rsidRPr="00791865" w:rsidRDefault="005C5E9A" w:rsidP="00BB2480">
            <w:pPr>
              <w:pStyle w:val="StyleDateandcontactdetailBold"/>
              <w:framePr w:wrap="auto" w:vAnchor="margin" w:hAnchor="text" w:xAlign="left" w:yAlign="inline"/>
            </w:pPr>
            <w:r>
              <w:rPr>
                <w:b w:val="0"/>
              </w:rPr>
              <w:t xml:space="preserve">Email </w:t>
            </w:r>
            <w:hyperlink r:id="rId7" w:history="1">
              <w:r w:rsidRPr="00C76F94">
                <w:rPr>
                  <w:rStyle w:val="Hyperlink"/>
                  <w:b w:val="0"/>
                </w:rPr>
                <w:t>PIRSA.biosecuritysa@sa.gov.au</w:t>
              </w:r>
            </w:hyperlink>
            <w:r w:rsidR="00BB2480">
              <w:rPr>
                <w:b w:val="0"/>
              </w:rPr>
              <w:br/>
              <w:t xml:space="preserve">Visit </w:t>
            </w:r>
            <w:r>
              <w:rPr>
                <w:b w:val="0"/>
              </w:rPr>
              <w:t>your local Animal Health Office</w:t>
            </w:r>
          </w:p>
        </w:tc>
      </w:tr>
    </w:tbl>
    <w:p w:rsidR="0080278D" w:rsidRPr="0080278D" w:rsidRDefault="0080278D" w:rsidP="0080278D">
      <w:pPr>
        <w:pStyle w:val="Title"/>
      </w:pPr>
      <w:r w:rsidRPr="0080278D">
        <w:t>Ovine Brucellosis</w:t>
      </w:r>
    </w:p>
    <w:p w:rsidR="00393F78" w:rsidRDefault="0080278D" w:rsidP="00812315">
      <w:pPr>
        <w:spacing w:after="240" w:line="300" w:lineRule="atLeast"/>
        <w:ind w:right="134"/>
        <w:rPr>
          <w:rFonts w:eastAsia="Times New Roman" w:cs="Calibri"/>
          <w:color w:val="000000"/>
          <w:lang w:val="en" w:eastAsia="en-AU"/>
        </w:rPr>
      </w:pPr>
      <w:r w:rsidRPr="00A55314">
        <w:rPr>
          <w:rFonts w:eastAsia="Times New Roman" w:cs="Calibri"/>
          <w:color w:val="000000"/>
          <w:lang w:val="en" w:eastAsia="en-AU"/>
        </w:rPr>
        <w:t>Ovine brucellosis</w:t>
      </w:r>
      <w:r w:rsidR="00393F78">
        <w:rPr>
          <w:rFonts w:eastAsia="Times New Roman" w:cs="Calibri"/>
          <w:color w:val="000000"/>
          <w:lang w:val="en" w:eastAsia="en-AU"/>
        </w:rPr>
        <w:t xml:space="preserve"> </w:t>
      </w:r>
      <w:r w:rsidR="00393F78">
        <w:rPr>
          <w:rFonts w:eastAsia="Times New Roman" w:cs="Calibri"/>
          <w:i/>
          <w:color w:val="000000"/>
          <w:lang w:val="en" w:eastAsia="en-AU"/>
        </w:rPr>
        <w:t>(Brucella ovis)</w:t>
      </w:r>
      <w:r w:rsidRPr="00A55314">
        <w:rPr>
          <w:rFonts w:eastAsia="Times New Roman" w:cs="Calibri"/>
          <w:color w:val="000000"/>
          <w:lang w:val="en" w:eastAsia="en-AU"/>
        </w:rPr>
        <w:t xml:space="preserve"> is a venereal disease in sheep</w:t>
      </w:r>
      <w:r w:rsidR="00393F78">
        <w:rPr>
          <w:rFonts w:eastAsia="Times New Roman" w:cs="Calibri"/>
          <w:color w:val="000000"/>
          <w:lang w:val="en" w:eastAsia="en-AU"/>
        </w:rPr>
        <w:t xml:space="preserve"> that can cause infertility</w:t>
      </w:r>
      <w:r w:rsidRPr="00A55314">
        <w:rPr>
          <w:rFonts w:eastAsia="Times New Roman" w:cs="Calibri"/>
          <w:color w:val="000000"/>
          <w:lang w:val="en" w:eastAsia="en-AU"/>
        </w:rPr>
        <w:t xml:space="preserve"> in rams, resulting in loss</w:t>
      </w:r>
      <w:r w:rsidR="00BB2480">
        <w:rPr>
          <w:rFonts w:eastAsia="Times New Roman" w:cs="Calibri"/>
          <w:color w:val="000000"/>
          <w:lang w:val="en" w:eastAsia="en-AU"/>
        </w:rPr>
        <w:t>,</w:t>
      </w:r>
      <w:r w:rsidRPr="00A55314">
        <w:rPr>
          <w:rFonts w:eastAsia="Times New Roman" w:cs="Calibri"/>
          <w:color w:val="000000"/>
          <w:lang w:val="en" w:eastAsia="en-AU"/>
        </w:rPr>
        <w:t xml:space="preserve"> primarily through reduced lambing rates. </w:t>
      </w:r>
    </w:p>
    <w:p w:rsidR="00927D76" w:rsidRDefault="00BB2480" w:rsidP="00812315">
      <w:pPr>
        <w:spacing w:after="240" w:line="300" w:lineRule="atLeast"/>
        <w:ind w:right="134"/>
        <w:rPr>
          <w:rFonts w:eastAsia="Times New Roman" w:cs="Calibri"/>
          <w:color w:val="000000"/>
          <w:lang w:val="en" w:eastAsia="en-AU"/>
        </w:rPr>
      </w:pPr>
      <w:r>
        <w:rPr>
          <w:rFonts w:eastAsia="Times New Roman" w:cs="Calibri"/>
          <w:color w:val="000000"/>
          <w:lang w:val="en" w:eastAsia="en-AU"/>
        </w:rPr>
        <w:t>P</w:t>
      </w:r>
      <w:r w:rsidR="00393F78">
        <w:rPr>
          <w:rFonts w:eastAsia="Times New Roman" w:cs="Calibri"/>
          <w:color w:val="000000"/>
          <w:lang w:val="en" w:eastAsia="en-AU"/>
        </w:rPr>
        <w:t>roducers need to be fully aware of the health status of any potential ram being purchased, particularly in regards to ovine brucellosis</w:t>
      </w:r>
      <w:r>
        <w:rPr>
          <w:rFonts w:eastAsia="Times New Roman" w:cs="Calibri"/>
          <w:color w:val="000000"/>
          <w:lang w:val="en" w:eastAsia="en-AU"/>
        </w:rPr>
        <w:t>, a</w:t>
      </w:r>
      <w:r w:rsidRPr="00BB2480">
        <w:rPr>
          <w:rFonts w:eastAsia="Times New Roman" w:cs="Calibri"/>
          <w:color w:val="000000"/>
          <w:lang w:val="en" w:eastAsia="en-AU"/>
        </w:rPr>
        <w:t>s the disease is incurable in rams leadi</w:t>
      </w:r>
      <w:r>
        <w:rPr>
          <w:rFonts w:eastAsia="Times New Roman" w:cs="Calibri"/>
          <w:color w:val="000000"/>
          <w:lang w:val="en" w:eastAsia="en-AU"/>
        </w:rPr>
        <w:t>ng to them usually being culled.</w:t>
      </w:r>
    </w:p>
    <w:p w:rsidR="00393F78" w:rsidRDefault="0080278D" w:rsidP="00812315">
      <w:pPr>
        <w:spacing w:after="240" w:line="300" w:lineRule="atLeast"/>
        <w:ind w:right="134"/>
        <w:rPr>
          <w:rFonts w:eastAsia="Times New Roman" w:cs="Calibri"/>
          <w:color w:val="000000"/>
          <w:lang w:val="en" w:eastAsia="en-AU"/>
        </w:rPr>
      </w:pPr>
      <w:r w:rsidRPr="00A55314">
        <w:rPr>
          <w:rFonts w:eastAsia="Times New Roman" w:cs="Calibri"/>
          <w:color w:val="000000"/>
          <w:lang w:val="en" w:eastAsia="en-AU"/>
        </w:rPr>
        <w:t xml:space="preserve">The </w:t>
      </w:r>
      <w:hyperlink r:id="rId8" w:anchor="toc0" w:history="1">
        <w:r w:rsidR="00BB2480" w:rsidRPr="00BB2480">
          <w:rPr>
            <w:rStyle w:val="Hyperlink"/>
            <w:rFonts w:eastAsia="Times New Roman" w:cs="Calibri"/>
            <w:lang w:val="en" w:eastAsia="en-AU"/>
          </w:rPr>
          <w:t xml:space="preserve">National Sheep Health Declaration </w:t>
        </w:r>
      </w:hyperlink>
      <w:r w:rsidRPr="00A55314">
        <w:rPr>
          <w:rFonts w:eastAsia="Times New Roman" w:cs="Calibri"/>
          <w:color w:val="000000"/>
          <w:lang w:val="en" w:eastAsia="en-AU"/>
        </w:rPr>
        <w:t xml:space="preserve">should provide information as to whether the rams </w:t>
      </w:r>
      <w:r>
        <w:rPr>
          <w:rFonts w:eastAsia="Times New Roman" w:cs="Calibri"/>
          <w:color w:val="000000"/>
          <w:lang w:val="en" w:eastAsia="en-AU"/>
        </w:rPr>
        <w:t>are from a flock that is in an ovine brucellosis accredited s</w:t>
      </w:r>
      <w:r w:rsidRPr="00A55314">
        <w:rPr>
          <w:rFonts w:eastAsia="Times New Roman" w:cs="Calibri"/>
          <w:color w:val="000000"/>
          <w:lang w:val="en" w:eastAsia="en-AU"/>
        </w:rPr>
        <w:t xml:space="preserve">cheme. </w:t>
      </w:r>
      <w:r>
        <w:rPr>
          <w:rFonts w:eastAsia="Times New Roman" w:cs="Calibri"/>
          <w:color w:val="000000"/>
          <w:lang w:val="en" w:eastAsia="en-AU"/>
        </w:rPr>
        <w:t xml:space="preserve">In South Australia this </w:t>
      </w:r>
      <w:r w:rsidR="00393F78">
        <w:rPr>
          <w:rFonts w:eastAsia="Times New Roman" w:cs="Calibri"/>
          <w:color w:val="000000"/>
          <w:lang w:val="en" w:eastAsia="en-AU"/>
        </w:rPr>
        <w:t>occurs under</w:t>
      </w:r>
      <w:r w:rsidR="002D18A5">
        <w:rPr>
          <w:rFonts w:eastAsia="Times New Roman" w:cs="Calibri"/>
          <w:color w:val="000000"/>
          <w:lang w:val="en" w:eastAsia="en-AU"/>
        </w:rPr>
        <w:t xml:space="preserve"> the</w:t>
      </w:r>
      <w:r w:rsidR="003071FD">
        <w:rPr>
          <w:rFonts w:eastAsia="Times New Roman" w:cs="Calibri"/>
          <w:color w:val="000000"/>
          <w:lang w:val="en" w:eastAsia="en-AU"/>
        </w:rPr>
        <w:t xml:space="preserve"> </w:t>
      </w:r>
      <w:hyperlink r:id="rId9" w:anchor="toc0" w:history="1">
        <w:r w:rsidR="003071FD" w:rsidRPr="003071FD">
          <w:rPr>
            <w:rStyle w:val="Hyperlink"/>
            <w:rFonts w:eastAsia="Times New Roman" w:cs="Calibri"/>
            <w:lang w:val="en" w:eastAsia="en-AU"/>
          </w:rPr>
          <w:t>ovine brucellosis-free accreditation scheme</w:t>
        </w:r>
      </w:hyperlink>
      <w:r w:rsidRPr="00A55314">
        <w:rPr>
          <w:rFonts w:eastAsia="Times New Roman" w:cs="Calibri"/>
          <w:color w:val="000000"/>
          <w:lang w:val="en" w:eastAsia="en-AU"/>
        </w:rPr>
        <w:t xml:space="preserve"> a </w:t>
      </w:r>
      <w:r w:rsidRPr="00772BFE">
        <w:rPr>
          <w:rFonts w:eastAsia="Times New Roman" w:cs="Calibri"/>
          <w:i/>
          <w:color w:val="000000"/>
          <w:lang w:val="en" w:eastAsia="en-AU"/>
        </w:rPr>
        <w:t xml:space="preserve">voluntary </w:t>
      </w:r>
      <w:r w:rsidRPr="00A55314">
        <w:rPr>
          <w:rFonts w:eastAsia="Times New Roman" w:cs="Calibri"/>
          <w:color w:val="000000"/>
          <w:lang w:val="en" w:eastAsia="en-AU"/>
        </w:rPr>
        <w:t xml:space="preserve">scheme through which ram flocks can </w:t>
      </w:r>
      <w:r w:rsidR="00393F78">
        <w:rPr>
          <w:rFonts w:eastAsia="Times New Roman" w:cs="Calibri"/>
          <w:color w:val="000000"/>
          <w:lang w:val="en" w:eastAsia="en-AU"/>
        </w:rPr>
        <w:t>be</w:t>
      </w:r>
      <w:r w:rsidRPr="00A55314">
        <w:rPr>
          <w:rFonts w:eastAsia="Times New Roman" w:cs="Calibri"/>
          <w:color w:val="000000"/>
          <w:lang w:val="en" w:eastAsia="en-AU"/>
        </w:rPr>
        <w:t xml:space="preserve"> </w:t>
      </w:r>
      <w:r w:rsidR="00393F78">
        <w:rPr>
          <w:rFonts w:eastAsia="Times New Roman" w:cs="Calibri"/>
          <w:color w:val="000000"/>
          <w:lang w:val="en" w:eastAsia="en-AU"/>
        </w:rPr>
        <w:t>tested</w:t>
      </w:r>
      <w:r w:rsidRPr="00A55314">
        <w:rPr>
          <w:rFonts w:eastAsia="Times New Roman" w:cs="Calibri"/>
          <w:color w:val="000000"/>
          <w:lang w:val="en" w:eastAsia="en-AU"/>
        </w:rPr>
        <w:t xml:space="preserve"> and </w:t>
      </w:r>
      <w:r w:rsidR="00393F78">
        <w:rPr>
          <w:rFonts w:eastAsia="Times New Roman" w:cs="Calibri"/>
          <w:color w:val="000000"/>
          <w:lang w:val="en" w:eastAsia="en-AU"/>
        </w:rPr>
        <w:t>monitored</w:t>
      </w:r>
      <w:r w:rsidRPr="00A55314">
        <w:rPr>
          <w:rFonts w:eastAsia="Times New Roman" w:cs="Calibri"/>
          <w:color w:val="000000"/>
          <w:lang w:val="en" w:eastAsia="en-AU"/>
        </w:rPr>
        <w:t xml:space="preserve"> to become accredited as ovine brucellosis-free. </w:t>
      </w:r>
    </w:p>
    <w:p w:rsidR="00927D76" w:rsidRPr="00812315" w:rsidRDefault="00927D76" w:rsidP="00927D76">
      <w:pPr>
        <w:pStyle w:val="Heading3"/>
        <w:rPr>
          <w:sz w:val="28"/>
          <w:szCs w:val="28"/>
          <w:lang w:val="en" w:eastAsia="en-AU"/>
        </w:rPr>
      </w:pPr>
      <w:r w:rsidRPr="00812315">
        <w:rPr>
          <w:sz w:val="28"/>
          <w:szCs w:val="28"/>
          <w:lang w:val="en"/>
        </w:rPr>
        <w:t>Spread between animals</w:t>
      </w:r>
    </w:p>
    <w:p w:rsidR="00927D76" w:rsidRPr="00927D76" w:rsidRDefault="00927D76" w:rsidP="00927D76">
      <w:pPr>
        <w:spacing w:after="240" w:line="300" w:lineRule="atLeast"/>
        <w:ind w:right="134"/>
        <w:rPr>
          <w:rFonts w:eastAsia="Times New Roman" w:cs="Calibri"/>
          <w:color w:val="000000"/>
          <w:lang w:val="en" w:eastAsia="en-AU"/>
        </w:rPr>
      </w:pPr>
      <w:r>
        <w:rPr>
          <w:rFonts w:eastAsia="Times New Roman" w:cs="Calibri"/>
          <w:color w:val="000000"/>
          <w:lang w:val="en" w:eastAsia="en-AU"/>
        </w:rPr>
        <w:t>Transmission occurs during mating, ultimately affecting the reproductive organs, particularly in rams. While ewes do not usually become permanently infected, if they have recently mated with an infected ram they can then spread the infection to a clean ram.</w:t>
      </w:r>
    </w:p>
    <w:p w:rsidR="0080278D" w:rsidRPr="00812315" w:rsidRDefault="0080278D" w:rsidP="00812315">
      <w:pPr>
        <w:pStyle w:val="Heading2"/>
        <w:spacing w:line="276" w:lineRule="auto"/>
        <w:rPr>
          <w:rFonts w:cs="Calibri"/>
          <w:b/>
          <w:szCs w:val="28"/>
          <w:lang w:val="en"/>
        </w:rPr>
      </w:pPr>
      <w:r w:rsidRPr="00812315">
        <w:rPr>
          <w:rFonts w:cs="Calibri"/>
          <w:b/>
          <w:szCs w:val="28"/>
          <w:lang w:val="en"/>
        </w:rPr>
        <w:t>S</w:t>
      </w:r>
      <w:r w:rsidRPr="00812315">
        <w:rPr>
          <w:rFonts w:cs="Calibri"/>
          <w:b/>
          <w:caps w:val="0"/>
          <w:szCs w:val="28"/>
          <w:lang w:val="en"/>
        </w:rPr>
        <w:t>pread between farms</w:t>
      </w:r>
    </w:p>
    <w:p w:rsidR="0080278D" w:rsidRPr="00A55314" w:rsidRDefault="0080278D" w:rsidP="0080278D">
      <w:pPr>
        <w:pStyle w:val="ListBullet"/>
        <w:numPr>
          <w:ilvl w:val="0"/>
          <w:numId w:val="0"/>
        </w:numPr>
        <w:rPr>
          <w:lang w:val="en" w:eastAsia="en-AU"/>
        </w:rPr>
      </w:pPr>
      <w:r w:rsidRPr="00A55314">
        <w:rPr>
          <w:lang w:val="en" w:eastAsia="en-AU"/>
        </w:rPr>
        <w:t xml:space="preserve">Ovine brucellosis is </w:t>
      </w:r>
      <w:r>
        <w:rPr>
          <w:lang w:val="en" w:eastAsia="en-AU"/>
        </w:rPr>
        <w:t xml:space="preserve">usually </w:t>
      </w:r>
      <w:r w:rsidRPr="00A55314">
        <w:rPr>
          <w:lang w:val="en" w:eastAsia="en-AU"/>
        </w:rPr>
        <w:t xml:space="preserve">introduced into previously uninfected flocks </w:t>
      </w:r>
      <w:r w:rsidR="00927D76">
        <w:rPr>
          <w:lang w:val="en" w:eastAsia="en-AU"/>
        </w:rPr>
        <w:t>through</w:t>
      </w:r>
      <w:r w:rsidRPr="00A55314">
        <w:rPr>
          <w:lang w:val="en" w:eastAsia="en-AU"/>
        </w:rPr>
        <w:t xml:space="preserve"> infected rams. </w:t>
      </w:r>
    </w:p>
    <w:p w:rsidR="0080278D" w:rsidRPr="00812315" w:rsidRDefault="0080278D" w:rsidP="0080278D">
      <w:pPr>
        <w:pStyle w:val="Heading3"/>
        <w:rPr>
          <w:sz w:val="28"/>
          <w:szCs w:val="28"/>
          <w:lang w:val="en" w:eastAsia="en-AU"/>
        </w:rPr>
      </w:pPr>
      <w:r w:rsidRPr="00812315">
        <w:rPr>
          <w:sz w:val="28"/>
          <w:szCs w:val="28"/>
          <w:lang w:val="en" w:eastAsia="en-AU"/>
        </w:rPr>
        <w:t>Testing rams for ovine brucellosis</w:t>
      </w:r>
    </w:p>
    <w:p w:rsidR="00927D76" w:rsidRDefault="00927D76" w:rsidP="00812315">
      <w:pPr>
        <w:spacing w:line="276" w:lineRule="auto"/>
        <w:ind w:right="-150"/>
        <w:rPr>
          <w:rFonts w:eastAsia="Times New Roman" w:cs="Calibri"/>
          <w:color w:val="000000"/>
          <w:lang w:val="en" w:eastAsia="en-AU"/>
        </w:rPr>
      </w:pPr>
      <w:r w:rsidRPr="00927D76">
        <w:rPr>
          <w:rFonts w:eastAsia="Times New Roman" w:cs="Calibri"/>
          <w:color w:val="000000"/>
          <w:lang w:val="en" w:eastAsia="en-AU"/>
        </w:rPr>
        <w:t>All rams in all flocks should be examined for any signs of ovine brucellosis</w:t>
      </w:r>
      <w:r w:rsidR="0015360D">
        <w:rPr>
          <w:rFonts w:eastAsia="Times New Roman" w:cs="Calibri"/>
          <w:color w:val="000000"/>
          <w:lang w:val="en" w:eastAsia="en-AU"/>
        </w:rPr>
        <w:t xml:space="preserve"> such as l</w:t>
      </w:r>
      <w:r w:rsidRPr="00927D76">
        <w:rPr>
          <w:rFonts w:eastAsia="Times New Roman" w:cs="Calibri"/>
          <w:color w:val="000000"/>
          <w:lang w:val="en" w:eastAsia="en-AU"/>
        </w:rPr>
        <w:t>umps or other abnormalities in the testes.</w:t>
      </w:r>
    </w:p>
    <w:p w:rsidR="00055297" w:rsidRDefault="00055297" w:rsidP="00812315">
      <w:pPr>
        <w:spacing w:line="276" w:lineRule="auto"/>
        <w:ind w:right="-150"/>
        <w:rPr>
          <w:rFonts w:eastAsia="Times New Roman" w:cs="Calibri"/>
          <w:color w:val="000000"/>
          <w:lang w:val="en" w:eastAsia="en-AU"/>
        </w:rPr>
      </w:pPr>
    </w:p>
    <w:p w:rsidR="00055297" w:rsidRDefault="00055297" w:rsidP="00812315">
      <w:pPr>
        <w:spacing w:line="276" w:lineRule="auto"/>
        <w:ind w:right="-150"/>
        <w:rPr>
          <w:rFonts w:eastAsia="Times New Roman" w:cs="Calibri"/>
          <w:color w:val="000000"/>
          <w:lang w:val="en" w:eastAsia="en-AU"/>
        </w:rPr>
      </w:pPr>
    </w:p>
    <w:p w:rsidR="0080278D" w:rsidRPr="00DD52BB" w:rsidRDefault="0080278D" w:rsidP="00812315">
      <w:pPr>
        <w:spacing w:line="276" w:lineRule="auto"/>
        <w:ind w:right="-150"/>
        <w:rPr>
          <w:rFonts w:eastAsia="Times New Roman" w:cs="Calibri"/>
          <w:color w:val="000000"/>
          <w:lang w:val="en" w:eastAsia="en-AU"/>
        </w:rPr>
      </w:pPr>
      <w:r w:rsidRPr="00DD52BB">
        <w:rPr>
          <w:rFonts w:eastAsia="Times New Roman" w:cs="Calibri"/>
          <w:color w:val="000000"/>
          <w:lang w:val="en" w:eastAsia="en-AU"/>
        </w:rPr>
        <w:lastRenderedPageBreak/>
        <w:t xml:space="preserve">Any abnormalities detected </w:t>
      </w:r>
      <w:r w:rsidR="0015360D">
        <w:rPr>
          <w:rFonts w:eastAsia="Times New Roman" w:cs="Calibri"/>
          <w:color w:val="000000"/>
          <w:lang w:val="en" w:eastAsia="en-AU"/>
        </w:rPr>
        <w:t>in</w:t>
      </w:r>
      <w:r w:rsidR="0015360D" w:rsidRPr="00DD52BB">
        <w:rPr>
          <w:rFonts w:eastAsia="Times New Roman" w:cs="Calibri"/>
          <w:color w:val="000000"/>
          <w:lang w:val="en" w:eastAsia="en-AU"/>
        </w:rPr>
        <w:t xml:space="preserve"> </w:t>
      </w:r>
      <w:r w:rsidRPr="00DD52BB">
        <w:rPr>
          <w:rFonts w:eastAsia="Times New Roman" w:cs="Calibri"/>
          <w:color w:val="000000"/>
          <w:lang w:val="en" w:eastAsia="en-AU"/>
        </w:rPr>
        <w:t>the testes that cannot be otherwise explained should be further investigated to ensure that they are not due to ovine brucellosis.</w:t>
      </w:r>
      <w:r w:rsidR="00927D76">
        <w:rPr>
          <w:rFonts w:eastAsia="Times New Roman" w:cs="Calibri"/>
          <w:color w:val="000000"/>
          <w:lang w:val="en" w:eastAsia="en-AU"/>
        </w:rPr>
        <w:t xml:space="preserve"> This can be done by:</w:t>
      </w:r>
    </w:p>
    <w:p w:rsidR="0080278D" w:rsidRPr="00DD52BB" w:rsidRDefault="0080278D" w:rsidP="0080278D">
      <w:pPr>
        <w:pStyle w:val="Bulletedlist"/>
        <w:ind w:left="567"/>
        <w:rPr>
          <w:lang w:val="en" w:eastAsia="en-AU"/>
        </w:rPr>
      </w:pPr>
      <w:r w:rsidRPr="00DD52BB">
        <w:rPr>
          <w:lang w:val="en" w:eastAsia="en-AU"/>
        </w:rPr>
        <w:t xml:space="preserve">Blood testing </w:t>
      </w:r>
      <w:r w:rsidR="00927D76">
        <w:rPr>
          <w:lang w:val="en" w:eastAsia="en-AU"/>
        </w:rPr>
        <w:t xml:space="preserve">- </w:t>
      </w:r>
      <w:r w:rsidRPr="00DD52BB">
        <w:rPr>
          <w:lang w:val="en" w:eastAsia="en-AU"/>
        </w:rPr>
        <w:t xml:space="preserve">to detect </w:t>
      </w:r>
      <w:r w:rsidR="00FE323A">
        <w:rPr>
          <w:lang w:val="en" w:eastAsia="en-AU"/>
        </w:rPr>
        <w:t>antibodies</w:t>
      </w:r>
      <w:r w:rsidR="00FE323A" w:rsidRPr="00DD52BB">
        <w:rPr>
          <w:lang w:val="en" w:eastAsia="en-AU"/>
        </w:rPr>
        <w:t xml:space="preserve"> </w:t>
      </w:r>
      <w:r w:rsidRPr="00DD52BB">
        <w:rPr>
          <w:lang w:val="en" w:eastAsia="en-AU"/>
        </w:rPr>
        <w:t xml:space="preserve">that </w:t>
      </w:r>
      <w:r w:rsidR="00927D76">
        <w:rPr>
          <w:lang w:val="en" w:eastAsia="en-AU"/>
        </w:rPr>
        <w:t xml:space="preserve">can </w:t>
      </w:r>
      <w:r w:rsidRPr="00DD52BB">
        <w:rPr>
          <w:lang w:val="en" w:eastAsia="en-AU"/>
        </w:rPr>
        <w:t>indicate the ram has been infected with ovine brucellosis</w:t>
      </w:r>
    </w:p>
    <w:p w:rsidR="0080278D" w:rsidRPr="00DD52BB" w:rsidRDefault="0080278D" w:rsidP="0080278D">
      <w:pPr>
        <w:pStyle w:val="Bulletedlist"/>
        <w:ind w:left="567"/>
        <w:rPr>
          <w:lang w:val="en" w:eastAsia="en-AU"/>
        </w:rPr>
      </w:pPr>
      <w:r w:rsidRPr="00DD52BB">
        <w:rPr>
          <w:lang w:val="en" w:eastAsia="en-AU"/>
        </w:rPr>
        <w:t>Semen examination – to detect the bacteria and/or sperm abnormalities</w:t>
      </w:r>
    </w:p>
    <w:p w:rsidR="0080278D" w:rsidRPr="00812315" w:rsidRDefault="0080278D" w:rsidP="0080278D">
      <w:pPr>
        <w:pStyle w:val="Heading3"/>
        <w:rPr>
          <w:sz w:val="28"/>
          <w:szCs w:val="28"/>
          <w:lang w:val="en" w:eastAsia="en-AU"/>
        </w:rPr>
      </w:pPr>
      <w:r w:rsidRPr="00812315">
        <w:rPr>
          <w:sz w:val="28"/>
          <w:szCs w:val="28"/>
          <w:lang w:val="en" w:eastAsia="en-AU"/>
        </w:rPr>
        <w:t>Ovine brucellosis-free accreditation</w:t>
      </w:r>
    </w:p>
    <w:p w:rsidR="0080278D" w:rsidRPr="00DD52BB" w:rsidRDefault="0080278D" w:rsidP="00812315">
      <w:pPr>
        <w:spacing w:line="276" w:lineRule="auto"/>
        <w:rPr>
          <w:rFonts w:eastAsia="Times New Roman" w:cs="Calibri"/>
          <w:color w:val="000000"/>
          <w:lang w:val="en" w:eastAsia="en-AU"/>
        </w:rPr>
      </w:pPr>
      <w:r w:rsidRPr="00DD52BB">
        <w:rPr>
          <w:rFonts w:eastAsia="Times New Roman" w:cs="Calibri"/>
          <w:color w:val="000000"/>
          <w:lang w:val="en" w:eastAsia="en-AU"/>
        </w:rPr>
        <w:t>To be accredited as ovine brucellosis-free in South Australia you need</w:t>
      </w:r>
      <w:r w:rsidR="003071FD">
        <w:rPr>
          <w:rFonts w:eastAsia="Times New Roman" w:cs="Calibri"/>
          <w:color w:val="000000"/>
          <w:lang w:val="en" w:eastAsia="en-AU"/>
        </w:rPr>
        <w:t xml:space="preserve"> to</w:t>
      </w:r>
      <w:r w:rsidRPr="00DD52BB">
        <w:rPr>
          <w:rFonts w:eastAsia="Times New Roman" w:cs="Calibri"/>
          <w:color w:val="000000"/>
          <w:lang w:val="en" w:eastAsia="en-AU"/>
        </w:rPr>
        <w:t xml:space="preserve"> enrol</w:t>
      </w:r>
      <w:r w:rsidR="0015360D">
        <w:rPr>
          <w:rFonts w:eastAsia="Times New Roman" w:cs="Calibri"/>
          <w:color w:val="000000"/>
          <w:lang w:val="en" w:eastAsia="en-AU"/>
        </w:rPr>
        <w:t xml:space="preserve"> </w:t>
      </w:r>
      <w:r w:rsidRPr="00DD52BB">
        <w:rPr>
          <w:rFonts w:eastAsia="Times New Roman" w:cs="Calibri"/>
          <w:color w:val="000000"/>
          <w:lang w:val="en" w:eastAsia="en-AU"/>
        </w:rPr>
        <w:t xml:space="preserve">in the voluntary </w:t>
      </w:r>
      <w:hyperlink r:id="rId10" w:anchor="toc0" w:history="1">
        <w:r w:rsidR="00812315" w:rsidRPr="00BB34EC">
          <w:rPr>
            <w:rStyle w:val="Hyperlink"/>
            <w:rFonts w:eastAsia="Times New Roman" w:cs="Calibri"/>
            <w:lang w:val="en" w:eastAsia="en-AU"/>
          </w:rPr>
          <w:t>o</w:t>
        </w:r>
        <w:r w:rsidRPr="00BB34EC">
          <w:rPr>
            <w:rStyle w:val="Hyperlink"/>
            <w:rFonts w:eastAsia="Times New Roman" w:cs="Calibri"/>
            <w:lang w:val="en" w:eastAsia="en-AU"/>
          </w:rPr>
          <w:t xml:space="preserve">vine </w:t>
        </w:r>
        <w:r w:rsidR="00812315" w:rsidRPr="00BB34EC">
          <w:rPr>
            <w:rStyle w:val="Hyperlink"/>
            <w:rFonts w:eastAsia="Times New Roman" w:cs="Calibri"/>
            <w:lang w:val="en" w:eastAsia="en-AU"/>
          </w:rPr>
          <w:t>brucellosis-free a</w:t>
        </w:r>
        <w:r w:rsidRPr="00BB34EC">
          <w:rPr>
            <w:rStyle w:val="Hyperlink"/>
            <w:rFonts w:eastAsia="Times New Roman" w:cs="Calibri"/>
            <w:lang w:val="en" w:eastAsia="en-AU"/>
          </w:rPr>
          <w:t xml:space="preserve">ccreditation </w:t>
        </w:r>
        <w:r w:rsidR="00812315" w:rsidRPr="00BB34EC">
          <w:rPr>
            <w:rStyle w:val="Hyperlink"/>
            <w:rFonts w:eastAsia="Times New Roman" w:cs="Calibri"/>
            <w:lang w:val="en" w:eastAsia="en-AU"/>
          </w:rPr>
          <w:t>s</w:t>
        </w:r>
        <w:r w:rsidRPr="00BB34EC">
          <w:rPr>
            <w:rStyle w:val="Hyperlink"/>
            <w:rFonts w:eastAsia="Times New Roman" w:cs="Calibri"/>
            <w:lang w:val="en" w:eastAsia="en-AU"/>
          </w:rPr>
          <w:t>cheme</w:t>
        </w:r>
      </w:hyperlink>
      <w:r w:rsidRPr="00DD52BB">
        <w:rPr>
          <w:rFonts w:eastAsia="Times New Roman" w:cs="Calibri"/>
          <w:color w:val="000000"/>
          <w:lang w:val="en" w:eastAsia="en-AU"/>
        </w:rPr>
        <w:t>.</w:t>
      </w:r>
      <w:bookmarkStart w:id="1" w:name="toc0"/>
      <w:bookmarkEnd w:id="1"/>
    </w:p>
    <w:p w:rsidR="0080278D" w:rsidRDefault="0015360D" w:rsidP="00812315">
      <w:pPr>
        <w:spacing w:line="276" w:lineRule="auto"/>
        <w:rPr>
          <w:rFonts w:eastAsia="Times New Roman" w:cs="Calibri"/>
          <w:color w:val="000000"/>
          <w:lang w:val="en" w:eastAsia="en-AU"/>
        </w:rPr>
      </w:pPr>
      <w:hyperlink r:id="rId11" w:history="1">
        <w:r w:rsidR="00D7102D" w:rsidRPr="0015360D">
          <w:rPr>
            <w:rStyle w:val="Hyperlink"/>
            <w:rFonts w:eastAsia="Times New Roman" w:cs="Calibri"/>
            <w:lang w:val="en" w:eastAsia="en-AU"/>
          </w:rPr>
          <w:t>One Biosecurity</w:t>
        </w:r>
      </w:hyperlink>
      <w:r w:rsidR="00D7102D">
        <w:rPr>
          <w:rFonts w:eastAsia="Times New Roman" w:cs="Calibri"/>
          <w:color w:val="000000"/>
          <w:lang w:val="en" w:eastAsia="en-AU"/>
        </w:rPr>
        <w:t xml:space="preserve"> will also recognise the management </w:t>
      </w:r>
      <w:r w:rsidR="0080278D" w:rsidRPr="00DD52BB">
        <w:rPr>
          <w:rFonts w:eastAsia="Times New Roman" w:cs="Calibri"/>
          <w:color w:val="000000"/>
          <w:lang w:val="en" w:eastAsia="en-AU"/>
        </w:rPr>
        <w:t xml:space="preserve">practices </w:t>
      </w:r>
      <w:r w:rsidR="00927D76">
        <w:rPr>
          <w:rFonts w:eastAsia="Times New Roman" w:cs="Calibri"/>
          <w:color w:val="000000"/>
          <w:lang w:val="en" w:eastAsia="en-AU"/>
        </w:rPr>
        <w:t>required</w:t>
      </w:r>
      <w:r w:rsidR="0080278D" w:rsidRPr="00DD52BB">
        <w:rPr>
          <w:rFonts w:eastAsia="Times New Roman" w:cs="Calibri"/>
          <w:color w:val="000000"/>
          <w:lang w:val="en" w:eastAsia="en-AU"/>
        </w:rPr>
        <w:t xml:space="preserve"> to achieve ovine-brucellosis free status </w:t>
      </w:r>
      <w:r w:rsidR="00927D76">
        <w:rPr>
          <w:rFonts w:eastAsia="Times New Roman" w:cs="Calibri"/>
          <w:color w:val="000000"/>
          <w:lang w:val="en" w:eastAsia="en-AU"/>
        </w:rPr>
        <w:t>under</w:t>
      </w:r>
      <w:r w:rsidR="00812315">
        <w:rPr>
          <w:rFonts w:eastAsia="Times New Roman" w:cs="Calibri"/>
          <w:color w:val="000000"/>
          <w:lang w:val="en" w:eastAsia="en-AU"/>
        </w:rPr>
        <w:t xml:space="preserve"> this </w:t>
      </w:r>
      <w:r w:rsidR="00D7102D">
        <w:rPr>
          <w:rFonts w:eastAsia="Times New Roman" w:cs="Calibri"/>
          <w:color w:val="000000"/>
          <w:lang w:val="en" w:eastAsia="en-AU"/>
        </w:rPr>
        <w:t xml:space="preserve">above accredited </w:t>
      </w:r>
      <w:r w:rsidR="00812315">
        <w:rPr>
          <w:rFonts w:eastAsia="Times New Roman" w:cs="Calibri"/>
          <w:color w:val="000000"/>
          <w:lang w:val="en" w:eastAsia="en-AU"/>
        </w:rPr>
        <w:t>scheme</w:t>
      </w:r>
      <w:r w:rsidR="00D7102D">
        <w:rPr>
          <w:rFonts w:eastAsia="Times New Roman" w:cs="Calibri"/>
          <w:color w:val="000000"/>
          <w:lang w:val="en" w:eastAsia="en-AU"/>
        </w:rPr>
        <w:t>.</w:t>
      </w:r>
      <w:r w:rsidR="00812315">
        <w:rPr>
          <w:rFonts w:eastAsia="Times New Roman" w:cs="Calibri"/>
          <w:color w:val="000000"/>
          <w:lang w:val="en" w:eastAsia="en-AU"/>
        </w:rPr>
        <w:t xml:space="preserve"> </w:t>
      </w:r>
    </w:p>
    <w:p w:rsidR="0080278D" w:rsidRPr="00812315" w:rsidRDefault="0080278D" w:rsidP="0080278D">
      <w:pPr>
        <w:pStyle w:val="Heading3"/>
        <w:ind w:right="276"/>
        <w:rPr>
          <w:sz w:val="28"/>
          <w:szCs w:val="28"/>
          <w:lang w:val="en"/>
        </w:rPr>
      </w:pPr>
      <w:r w:rsidRPr="00812315">
        <w:rPr>
          <w:sz w:val="28"/>
          <w:szCs w:val="28"/>
          <w:lang w:val="en"/>
        </w:rPr>
        <w:t>Contacts</w:t>
      </w:r>
    </w:p>
    <w:p w:rsidR="0080278D" w:rsidRPr="00165731" w:rsidRDefault="0015360D" w:rsidP="00812315">
      <w:r>
        <w:t>If you</w:t>
      </w:r>
      <w:r w:rsidRPr="0015360D">
        <w:t xml:space="preserve"> suspect any form of exotic disease in </w:t>
      </w:r>
      <w:r>
        <w:t xml:space="preserve">your </w:t>
      </w:r>
      <w:r w:rsidRPr="0015360D">
        <w:t>animals</w:t>
      </w:r>
      <w:r>
        <w:t xml:space="preserve"> </w:t>
      </w:r>
      <w:r w:rsidR="0080278D">
        <w:t xml:space="preserve">immediately contact the Emergency Animal Disease Watch Hotline on 1800 675 888, a Biosecurity SA </w:t>
      </w:r>
      <w:r w:rsidR="00927D76">
        <w:t>Animal Health officer</w:t>
      </w:r>
      <w:r w:rsidR="0080278D">
        <w:t xml:space="preserve"> or </w:t>
      </w:r>
      <w:r>
        <w:t xml:space="preserve">your </w:t>
      </w:r>
      <w:r w:rsidR="0080278D">
        <w:t>vet</w:t>
      </w:r>
      <w:r>
        <w:t>.</w:t>
      </w:r>
    </w:p>
    <w:p w:rsidR="006D3340" w:rsidRDefault="0080278D" w:rsidP="00055297">
      <w:pPr>
        <w:spacing w:after="240" w:line="300" w:lineRule="atLeast"/>
        <w:ind w:right="-1284"/>
        <w:rPr>
          <w:rStyle w:val="A5"/>
          <w:b w:val="0"/>
          <w:sz w:val="24"/>
          <w:szCs w:val="24"/>
        </w:rPr>
      </w:pPr>
      <w:r w:rsidRPr="00812315">
        <w:rPr>
          <w:rStyle w:val="A5"/>
          <w:sz w:val="24"/>
          <w:szCs w:val="24"/>
        </w:rPr>
        <w:t>For more information</w:t>
      </w:r>
      <w:r w:rsidR="00055297">
        <w:rPr>
          <w:rStyle w:val="A5"/>
          <w:sz w:val="24"/>
          <w:szCs w:val="24"/>
        </w:rPr>
        <w:t xml:space="preserve"> about Ovine Brucellosis</w:t>
      </w:r>
      <w:r w:rsidRPr="00C67568">
        <w:rPr>
          <w:rStyle w:val="A5"/>
        </w:rPr>
        <w:t>:</w:t>
      </w:r>
      <w:r w:rsidRPr="004E7977">
        <w:rPr>
          <w:rStyle w:val="A5"/>
        </w:rPr>
        <w:t xml:space="preserve"> </w:t>
      </w:r>
      <w:hyperlink r:id="rId12" w:history="1">
        <w:r w:rsidR="006D3340" w:rsidRPr="00EC65AF">
          <w:rPr>
            <w:rStyle w:val="Hyperlink"/>
            <w:rFonts w:cs="HelveticaNeue Condensed"/>
          </w:rPr>
          <w:t>http://www.pir.sa.gov.au/biosecurity/animal_health/sheep/health/ovine_brucellosis</w:t>
        </w:r>
      </w:hyperlink>
    </w:p>
    <w:p w:rsidR="00055297" w:rsidRDefault="0015360D" w:rsidP="006D3340">
      <w:pPr>
        <w:spacing w:after="240" w:line="300" w:lineRule="atLeast"/>
        <w:ind w:right="-1284"/>
        <w:rPr>
          <w:lang w:eastAsia="en-US"/>
        </w:rPr>
      </w:pPr>
      <w:r w:rsidRPr="006D3340">
        <w:rPr>
          <w:rStyle w:val="A5"/>
          <w:b w:val="0"/>
          <w:sz w:val="24"/>
          <w:szCs w:val="24"/>
        </w:rPr>
        <w:t xml:space="preserve"> </w:t>
      </w:r>
      <w:r w:rsidR="00055297" w:rsidRPr="00055297">
        <w:rPr>
          <w:b/>
        </w:rPr>
        <w:t>For more information and to pre-register for One Biosecurity</w:t>
      </w:r>
      <w:r w:rsidR="00055297" w:rsidRPr="00055297">
        <w:rPr>
          <w:rStyle w:val="A5"/>
          <w:color w:val="auto"/>
          <w:sz w:val="24"/>
          <w:szCs w:val="24"/>
        </w:rPr>
        <w:t xml:space="preserve">: </w:t>
      </w:r>
      <w:hyperlink r:id="rId13" w:history="1">
        <w:r w:rsidR="00055297" w:rsidRPr="0021398D">
          <w:rPr>
            <w:rStyle w:val="Hyperlink"/>
            <w:lang w:eastAsia="en-US"/>
          </w:rPr>
          <w:t>http://pir.sa.gov.au/1biosecurity</w:t>
        </w:r>
      </w:hyperlink>
    </w:p>
    <w:p w:rsidR="00055297" w:rsidRDefault="00055297" w:rsidP="00055297">
      <w:pPr>
        <w:spacing w:after="240" w:line="300" w:lineRule="atLeast"/>
        <w:ind w:right="-1142"/>
        <w:rPr>
          <w:lang w:eastAsia="en-US"/>
        </w:rPr>
      </w:pPr>
    </w:p>
    <w:p w:rsidR="00055297" w:rsidRPr="00055297" w:rsidRDefault="00055297" w:rsidP="00055297">
      <w:pPr>
        <w:spacing w:after="240" w:line="300" w:lineRule="atLeast"/>
        <w:ind w:right="-1142"/>
        <w:rPr>
          <w:rFonts w:cs="HelveticaNeue Condensed"/>
          <w:b/>
          <w:bCs/>
        </w:rPr>
      </w:pPr>
    </w:p>
    <w:p w:rsidR="00055297" w:rsidRPr="008A4E1D" w:rsidRDefault="00055297" w:rsidP="0080278D">
      <w:pPr>
        <w:spacing w:after="240" w:line="300" w:lineRule="atLeast"/>
        <w:rPr>
          <w:rFonts w:cs="HelveticaNeue Condensed"/>
          <w:b/>
          <w:bCs/>
          <w:color w:val="000000"/>
        </w:rPr>
      </w:pPr>
    </w:p>
    <w:p w:rsidR="00B91CBC" w:rsidRPr="007E22DF" w:rsidRDefault="00B91CBC" w:rsidP="0080278D">
      <w:pPr>
        <w:pStyle w:val="Title"/>
      </w:pPr>
    </w:p>
    <w:sectPr w:rsidR="00B91CBC" w:rsidRPr="007E22DF" w:rsidSect="008F3F8B">
      <w:headerReference w:type="first" r:id="rId14"/>
      <w:footerReference w:type="first" r:id="rId15"/>
      <w:pgSz w:w="11900" w:h="16840"/>
      <w:pgMar w:top="765" w:right="2552" w:bottom="226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F62" w:rsidRDefault="007B7F62" w:rsidP="00701E47">
      <w:pPr>
        <w:spacing w:line="240" w:lineRule="auto"/>
      </w:pPr>
      <w:r>
        <w:separator/>
      </w:r>
    </w:p>
  </w:endnote>
  <w:endnote w:type="continuationSeparator" w:id="0">
    <w:p w:rsidR="007B7F62" w:rsidRDefault="007B7F62" w:rsidP="00701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F5" w:rsidRDefault="0012019B">
    <w:r>
      <w:rPr>
        <w:noProof/>
        <w:lang w:eastAsia="en-AU"/>
      </w:rPr>
      <w:drawing>
        <wp:anchor distT="0" distB="0" distL="114300" distR="114300" simplePos="0" relativeHeight="251655680" behindDoc="0" locked="0" layoutInCell="1" allowOverlap="1">
          <wp:simplePos x="0" y="0"/>
          <wp:positionH relativeFrom="column">
            <wp:posOffset>3736975</wp:posOffset>
          </wp:positionH>
          <wp:positionV relativeFrom="page">
            <wp:posOffset>9317990</wp:posOffset>
          </wp:positionV>
          <wp:extent cx="1066800" cy="1095375"/>
          <wp:effectExtent l="0" t="0" r="0" b="0"/>
          <wp:wrapSquare wrapText="bothSides"/>
          <wp:docPr id="16" name="Picture 16" descr="South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outh Austra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776" behindDoc="0" locked="0" layoutInCell="1" allowOverlap="1">
          <wp:simplePos x="0" y="0"/>
          <wp:positionH relativeFrom="page">
            <wp:posOffset>5993130</wp:posOffset>
          </wp:positionH>
          <wp:positionV relativeFrom="page">
            <wp:posOffset>9441180</wp:posOffset>
          </wp:positionV>
          <wp:extent cx="768350" cy="847090"/>
          <wp:effectExtent l="0" t="0" r="0" b="0"/>
          <wp:wrapThrough wrapText="bothSides">
            <wp:wrapPolygon edited="0">
              <wp:start x="6962" y="0"/>
              <wp:lineTo x="4284" y="3400"/>
              <wp:lineTo x="0" y="13115"/>
              <wp:lineTo x="0" y="16516"/>
              <wp:lineTo x="2142" y="20888"/>
              <wp:lineTo x="19279" y="20888"/>
              <wp:lineTo x="20886" y="16516"/>
              <wp:lineTo x="20886" y="13115"/>
              <wp:lineTo x="17137" y="6315"/>
              <wp:lineTo x="16066" y="2915"/>
              <wp:lineTo x="13924" y="0"/>
              <wp:lineTo x="6962" y="0"/>
            </wp:wrapPolygon>
          </wp:wrapThrough>
          <wp:docPr id="9" name="Picture 9" descr="Government of South Australia. Primary Industries and Regions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vernment of South Australia. Primary Industries and Regions 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del w:id="2" w:author="Koleff, Fontella (PIRSA)" w:date="2018-10-03T15:33:00Z">
      <w:r w:rsidDel="00BB5509">
        <w:rPr>
          <w:noProof/>
          <w:lang w:eastAsia="en-AU"/>
        </w:rPr>
        <w:drawing>
          <wp:anchor distT="0" distB="0" distL="114300" distR="114300" simplePos="0" relativeHeight="251658752" behindDoc="0" locked="0" layoutInCell="1" allowOverlap="1">
            <wp:simplePos x="0" y="0"/>
            <wp:positionH relativeFrom="page">
              <wp:posOffset>1080135</wp:posOffset>
            </wp:positionH>
            <wp:positionV relativeFrom="page">
              <wp:posOffset>9400540</wp:posOffset>
            </wp:positionV>
            <wp:extent cx="1109345" cy="755650"/>
            <wp:effectExtent l="0" t="0" r="0" b="0"/>
            <wp:wrapThrough wrapText="bothSides">
              <wp:wrapPolygon edited="0">
                <wp:start x="0" y="0"/>
                <wp:lineTo x="0" y="21237"/>
                <wp:lineTo x="21143" y="21237"/>
                <wp:lineTo x="21143" y="0"/>
                <wp:lineTo x="0" y="0"/>
              </wp:wrapPolygon>
            </wp:wrapThrough>
            <wp:docPr id="1" name="Picture 7" descr="Premium Food and Wine from our Clea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mium Food and Wine from our Clean Environ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9345" cy="755650"/>
                    </a:xfrm>
                    <a:prstGeom prst="rect">
                      <a:avLst/>
                    </a:prstGeom>
                    <a:noFill/>
                    <a:ln>
                      <a:noFill/>
                    </a:ln>
                  </pic:spPr>
                </pic:pic>
              </a:graphicData>
            </a:graphic>
            <wp14:sizeRelH relativeFrom="page">
              <wp14:pctWidth>0</wp14:pctWidth>
            </wp14:sizeRelH>
            <wp14:sizeRelV relativeFrom="page">
              <wp14:pctHeight>0</wp14:pctHeight>
            </wp14:sizeRelV>
          </wp:anchor>
        </w:drawing>
      </w:r>
    </w:del>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F62" w:rsidRDefault="007B7F62" w:rsidP="00701E47">
      <w:pPr>
        <w:spacing w:line="240" w:lineRule="auto"/>
      </w:pPr>
      <w:r>
        <w:separator/>
      </w:r>
    </w:p>
  </w:footnote>
  <w:footnote w:type="continuationSeparator" w:id="0">
    <w:p w:rsidR="007B7F62" w:rsidRDefault="007B7F62" w:rsidP="00701E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F5" w:rsidRDefault="0012019B">
    <w:r>
      <w:rPr>
        <w:noProof/>
        <w:lang w:eastAsia="en-AU"/>
      </w:rPr>
      <w:drawing>
        <wp:anchor distT="0" distB="127" distL="114300" distR="114554" simplePos="0" relativeHeight="251656704" behindDoc="0" locked="0" layoutInCell="1" allowOverlap="1">
          <wp:simplePos x="0" y="0"/>
          <wp:positionH relativeFrom="page">
            <wp:posOffset>5832475</wp:posOffset>
          </wp:positionH>
          <wp:positionV relativeFrom="page">
            <wp:posOffset>360045</wp:posOffset>
          </wp:positionV>
          <wp:extent cx="1547876" cy="1871218"/>
          <wp:effectExtent l="0" t="0" r="0" b="0"/>
          <wp:wrapThrough wrapText="bothSides">
            <wp:wrapPolygon edited="0">
              <wp:start x="0" y="0"/>
              <wp:lineTo x="0" y="14957"/>
              <wp:lineTo x="20208" y="21336"/>
              <wp:lineTo x="21272" y="21336"/>
              <wp:lineTo x="21272" y="0"/>
              <wp:lineTo x="0" y="0"/>
            </wp:wrapPolygon>
          </wp:wrapThrough>
          <wp:docPr id="15" name="Picture 1" title="Biosecurity South Australia. Primary Industries and Regions South Australia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Biosecurity South Australia. Primary Industries and Regions South Australia (PIRSA)."/>
                  <pic:cNvPicPr/>
                </pic:nvPicPr>
                <pic:blipFill>
                  <a:blip r:embed="rId1">
                    <a:extLst>
                      <a:ext uri="{28A0092B-C50C-407E-A947-70E740481C1C}">
                        <a14:useLocalDpi xmlns:a14="http://schemas.microsoft.com/office/drawing/2010/main" val="0"/>
                      </a:ext>
                    </a:extLst>
                  </a:blip>
                  <a:stretch>
                    <a:fillRect/>
                  </a:stretch>
                </pic:blipFill>
                <pic:spPr>
                  <a:xfrm>
                    <a:off x="0" y="0"/>
                    <a:ext cx="1547495" cy="187071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0" locked="0" layoutInCell="1" allowOverlap="1">
          <wp:simplePos x="0" y="0"/>
          <wp:positionH relativeFrom="page">
            <wp:posOffset>342900</wp:posOffset>
          </wp:positionH>
          <wp:positionV relativeFrom="page">
            <wp:posOffset>485775</wp:posOffset>
          </wp:positionV>
          <wp:extent cx="414020" cy="2316480"/>
          <wp:effectExtent l="0" t="0" r="0" b="0"/>
          <wp:wrapThrough wrapText="bothSides">
            <wp:wrapPolygon edited="0">
              <wp:start x="0" y="0"/>
              <wp:lineTo x="0" y="7283"/>
              <wp:lineTo x="6957" y="8526"/>
              <wp:lineTo x="0" y="8526"/>
              <wp:lineTo x="0" y="21493"/>
              <wp:lineTo x="20871" y="21493"/>
              <wp:lineTo x="20871" y="20961"/>
              <wp:lineTo x="13914" y="19895"/>
              <wp:lineTo x="20871" y="19895"/>
              <wp:lineTo x="20871" y="14388"/>
              <wp:lineTo x="15902" y="14211"/>
              <wp:lineTo x="20871" y="13500"/>
              <wp:lineTo x="20871" y="8526"/>
              <wp:lineTo x="11926" y="8526"/>
              <wp:lineTo x="20871" y="7283"/>
              <wp:lineTo x="20871" y="711"/>
              <wp:lineTo x="2982" y="0"/>
              <wp:lineTo x="0" y="0"/>
            </wp:wrapPolygon>
          </wp:wrapThrough>
          <wp:docPr id="3" name="Picture 1" descr="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 She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4020" cy="2316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1264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082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9290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B85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0DA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E15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A8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C0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7411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9C39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0488"/>
    <w:multiLevelType w:val="multilevel"/>
    <w:tmpl w:val="23F4BE58"/>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A2E08FC"/>
    <w:multiLevelType w:val="multilevel"/>
    <w:tmpl w:val="0E7E5472"/>
    <w:numStyleLink w:val="BulletedLists"/>
  </w:abstractNum>
  <w:abstractNum w:abstractNumId="12" w15:restartNumberingAfterBreak="0">
    <w:nsid w:val="21D81CED"/>
    <w:multiLevelType w:val="multilevel"/>
    <w:tmpl w:val="23F4BE58"/>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67530C"/>
    <w:multiLevelType w:val="multilevel"/>
    <w:tmpl w:val="0E7E5472"/>
    <w:styleLink w:val="BulletedLists"/>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659436EE"/>
    <w:multiLevelType w:val="multilevel"/>
    <w:tmpl w:val="0E7E5472"/>
    <w:numStyleLink w:val="BulletedLists"/>
  </w:abstractNum>
  <w:abstractNum w:abstractNumId="15" w15:restartNumberingAfterBreak="0">
    <w:nsid w:val="7569186C"/>
    <w:multiLevelType w:val="hybridMultilevel"/>
    <w:tmpl w:val="4B7AF524"/>
    <w:lvl w:ilvl="0" w:tplc="A1247B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423A3E"/>
    <w:rsid w:val="00014734"/>
    <w:rsid w:val="0004005B"/>
    <w:rsid w:val="00055297"/>
    <w:rsid w:val="000A4615"/>
    <w:rsid w:val="000E0E72"/>
    <w:rsid w:val="0012019B"/>
    <w:rsid w:val="00136CE8"/>
    <w:rsid w:val="00144DD5"/>
    <w:rsid w:val="00145AEC"/>
    <w:rsid w:val="0015360D"/>
    <w:rsid w:val="00161D77"/>
    <w:rsid w:val="001678CE"/>
    <w:rsid w:val="001768A9"/>
    <w:rsid w:val="00184F80"/>
    <w:rsid w:val="00196078"/>
    <w:rsid w:val="001A3C03"/>
    <w:rsid w:val="001D44A8"/>
    <w:rsid w:val="001D4FEF"/>
    <w:rsid w:val="001E4415"/>
    <w:rsid w:val="001E7C0E"/>
    <w:rsid w:val="00216F41"/>
    <w:rsid w:val="00225BCB"/>
    <w:rsid w:val="002406D0"/>
    <w:rsid w:val="00244264"/>
    <w:rsid w:val="00270300"/>
    <w:rsid w:val="0027465A"/>
    <w:rsid w:val="00292337"/>
    <w:rsid w:val="002933AB"/>
    <w:rsid w:val="002A009C"/>
    <w:rsid w:val="002A0D2F"/>
    <w:rsid w:val="002A1341"/>
    <w:rsid w:val="002B149A"/>
    <w:rsid w:val="002D18A5"/>
    <w:rsid w:val="002E64BD"/>
    <w:rsid w:val="002E697C"/>
    <w:rsid w:val="003071FD"/>
    <w:rsid w:val="00385BB6"/>
    <w:rsid w:val="00393F78"/>
    <w:rsid w:val="003A512A"/>
    <w:rsid w:val="003C080E"/>
    <w:rsid w:val="004208B9"/>
    <w:rsid w:val="00423A3E"/>
    <w:rsid w:val="004259C8"/>
    <w:rsid w:val="00451E4F"/>
    <w:rsid w:val="00452F4D"/>
    <w:rsid w:val="00454ED6"/>
    <w:rsid w:val="004613CE"/>
    <w:rsid w:val="004B2D79"/>
    <w:rsid w:val="004F0B6C"/>
    <w:rsid w:val="004F466A"/>
    <w:rsid w:val="004F626B"/>
    <w:rsid w:val="00525B5B"/>
    <w:rsid w:val="00562F83"/>
    <w:rsid w:val="00577ABD"/>
    <w:rsid w:val="005B1AD6"/>
    <w:rsid w:val="005B2830"/>
    <w:rsid w:val="005C5E9A"/>
    <w:rsid w:val="005E3625"/>
    <w:rsid w:val="00630663"/>
    <w:rsid w:val="00631275"/>
    <w:rsid w:val="0063736F"/>
    <w:rsid w:val="006663D4"/>
    <w:rsid w:val="00683278"/>
    <w:rsid w:val="006C78C4"/>
    <w:rsid w:val="006D3340"/>
    <w:rsid w:val="00701E47"/>
    <w:rsid w:val="00704881"/>
    <w:rsid w:val="00791865"/>
    <w:rsid w:val="007A3101"/>
    <w:rsid w:val="007B7F62"/>
    <w:rsid w:val="007C6985"/>
    <w:rsid w:val="007E22DF"/>
    <w:rsid w:val="007F6276"/>
    <w:rsid w:val="007F7896"/>
    <w:rsid w:val="0080278D"/>
    <w:rsid w:val="00812315"/>
    <w:rsid w:val="00824504"/>
    <w:rsid w:val="008440BE"/>
    <w:rsid w:val="0086684E"/>
    <w:rsid w:val="008A1330"/>
    <w:rsid w:val="008A493D"/>
    <w:rsid w:val="008B098B"/>
    <w:rsid w:val="008B54F8"/>
    <w:rsid w:val="008C6F89"/>
    <w:rsid w:val="008F3F8B"/>
    <w:rsid w:val="0090685D"/>
    <w:rsid w:val="00912F4C"/>
    <w:rsid w:val="0091583F"/>
    <w:rsid w:val="00927D76"/>
    <w:rsid w:val="00934AE7"/>
    <w:rsid w:val="00936B01"/>
    <w:rsid w:val="00940AD2"/>
    <w:rsid w:val="00945BD0"/>
    <w:rsid w:val="009528B2"/>
    <w:rsid w:val="009B4DD1"/>
    <w:rsid w:val="00A11B23"/>
    <w:rsid w:val="00A41FFF"/>
    <w:rsid w:val="00A44123"/>
    <w:rsid w:val="00A7715B"/>
    <w:rsid w:val="00AB6008"/>
    <w:rsid w:val="00AC0819"/>
    <w:rsid w:val="00AE4686"/>
    <w:rsid w:val="00B2573F"/>
    <w:rsid w:val="00B362CA"/>
    <w:rsid w:val="00B40F90"/>
    <w:rsid w:val="00B91CBC"/>
    <w:rsid w:val="00BA0508"/>
    <w:rsid w:val="00BB2480"/>
    <w:rsid w:val="00BB34EC"/>
    <w:rsid w:val="00BB5509"/>
    <w:rsid w:val="00BD3AF5"/>
    <w:rsid w:val="00BF0787"/>
    <w:rsid w:val="00C55C4A"/>
    <w:rsid w:val="00C66699"/>
    <w:rsid w:val="00C7003D"/>
    <w:rsid w:val="00C71226"/>
    <w:rsid w:val="00CD1534"/>
    <w:rsid w:val="00CE09A6"/>
    <w:rsid w:val="00CF5C92"/>
    <w:rsid w:val="00D16556"/>
    <w:rsid w:val="00D22222"/>
    <w:rsid w:val="00D4155E"/>
    <w:rsid w:val="00D44A95"/>
    <w:rsid w:val="00D7102D"/>
    <w:rsid w:val="00D8599E"/>
    <w:rsid w:val="00DA5F59"/>
    <w:rsid w:val="00DD40CF"/>
    <w:rsid w:val="00E00158"/>
    <w:rsid w:val="00E01D44"/>
    <w:rsid w:val="00E35603"/>
    <w:rsid w:val="00E4249F"/>
    <w:rsid w:val="00E43785"/>
    <w:rsid w:val="00E9049F"/>
    <w:rsid w:val="00EE237E"/>
    <w:rsid w:val="00F12C5F"/>
    <w:rsid w:val="00F26963"/>
    <w:rsid w:val="00F27D06"/>
    <w:rsid w:val="00F36921"/>
    <w:rsid w:val="00F500DC"/>
    <w:rsid w:val="00F6526A"/>
    <w:rsid w:val="00F75D91"/>
    <w:rsid w:val="00FD39C3"/>
    <w:rsid w:val="00FD7E22"/>
    <w:rsid w:val="00FE323A"/>
    <w:rsid w:val="00FF06AB"/>
    <w:rsid w:val="00FF2572"/>
    <w:rsid w:val="00FF6330"/>
    <w:rsid w:val="00FF731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2689D4DD-DBF5-4010-AF79-A90093CD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DF"/>
    <w:pPr>
      <w:spacing w:before="180" w:line="300" w:lineRule="exact"/>
    </w:pPr>
    <w:rPr>
      <w:rFonts w:ascii="Arial Narrow" w:hAnsi="Arial Narrow"/>
      <w:sz w:val="24"/>
      <w:szCs w:val="24"/>
      <w:lang w:eastAsia="ja-JP"/>
    </w:rPr>
  </w:style>
  <w:style w:type="paragraph" w:styleId="Heading1">
    <w:name w:val="heading 1"/>
    <w:basedOn w:val="Normal"/>
    <w:next w:val="Normal"/>
    <w:link w:val="Heading1Char"/>
    <w:uiPriority w:val="9"/>
    <w:qFormat/>
    <w:rsid w:val="00C55C4A"/>
    <w:pPr>
      <w:spacing w:before="480"/>
      <w:outlineLvl w:val="0"/>
    </w:pPr>
    <w:rPr>
      <w:rFonts w:ascii="Arial Narrow Bold" w:hAnsi="Arial Narrow Bold"/>
      <w:b/>
      <w:caps/>
      <w:sz w:val="32"/>
    </w:rPr>
  </w:style>
  <w:style w:type="paragraph" w:styleId="Heading2">
    <w:name w:val="heading 2"/>
    <w:basedOn w:val="Normal"/>
    <w:next w:val="Normal"/>
    <w:link w:val="Heading2Char"/>
    <w:uiPriority w:val="9"/>
    <w:unhideWhenUsed/>
    <w:qFormat/>
    <w:rsid w:val="00824504"/>
    <w:pPr>
      <w:spacing w:before="360"/>
      <w:outlineLvl w:val="1"/>
    </w:pPr>
    <w:rPr>
      <w:rFonts w:eastAsia="Times New Roman"/>
      <w:bCs/>
      <w:caps/>
      <w:sz w:val="28"/>
      <w:szCs w:val="26"/>
    </w:rPr>
  </w:style>
  <w:style w:type="paragraph" w:styleId="Heading3">
    <w:name w:val="heading 3"/>
    <w:basedOn w:val="Normal"/>
    <w:next w:val="Normal"/>
    <w:link w:val="Heading3Char"/>
    <w:uiPriority w:val="9"/>
    <w:unhideWhenUsed/>
    <w:qFormat/>
    <w:rsid w:val="00824504"/>
    <w:pPr>
      <w:keepNext/>
      <w:spacing w:before="300"/>
      <w:outlineLvl w:val="2"/>
    </w:pPr>
    <w:rPr>
      <w:rFonts w:eastAsia="Times New Roman"/>
      <w:b/>
      <w:bCs/>
      <w:szCs w:val="26"/>
    </w:rPr>
  </w:style>
  <w:style w:type="paragraph" w:styleId="Heading4">
    <w:name w:val="heading 4"/>
    <w:basedOn w:val="Normal"/>
    <w:next w:val="Normal"/>
    <w:link w:val="Heading4Char"/>
    <w:uiPriority w:val="9"/>
    <w:unhideWhenUsed/>
    <w:qFormat/>
    <w:rsid w:val="00824504"/>
    <w:pPr>
      <w:keepNext/>
      <w:spacing w:before="240"/>
      <w:outlineLvl w:val="3"/>
    </w:pPr>
    <w:rPr>
      <w:rFonts w:eastAsia="Times New Roman"/>
      <w:bCs/>
      <w:i/>
      <w:szCs w:val="28"/>
    </w:rPr>
  </w:style>
  <w:style w:type="paragraph" w:styleId="Heading5">
    <w:name w:val="heading 5"/>
    <w:basedOn w:val="Normal"/>
    <w:next w:val="Title"/>
    <w:link w:val="Heading5Char"/>
    <w:uiPriority w:val="9"/>
    <w:unhideWhenUsed/>
    <w:rsid w:val="00824504"/>
    <w:pPr>
      <w:spacing w:before="240" w:after="60"/>
      <w:outlineLvl w:val="4"/>
    </w:pPr>
    <w:rPr>
      <w:rFonts w:eastAsia="Times New Roman"/>
      <w:bCs/>
      <w:i/>
      <w:iCs/>
      <w:sz w:val="26"/>
      <w:szCs w:val="26"/>
    </w:rPr>
  </w:style>
  <w:style w:type="paragraph" w:styleId="Heading6">
    <w:name w:val="heading 6"/>
    <w:basedOn w:val="Normal"/>
    <w:next w:val="Title"/>
    <w:link w:val="Heading6Char"/>
    <w:uiPriority w:val="9"/>
    <w:unhideWhenUsed/>
    <w:rsid w:val="00824504"/>
    <w:pPr>
      <w:spacing w:before="240" w:after="60"/>
      <w:outlineLvl w:val="5"/>
    </w:pPr>
    <w:rPr>
      <w:rFonts w:ascii="Times New Roman" w:eastAsia="Times New Roman" w:hAnsi="Times New Roman"/>
      <w:b/>
      <w:bCs/>
      <w:sz w:val="26"/>
      <w:szCs w:val="22"/>
    </w:rPr>
  </w:style>
  <w:style w:type="paragraph" w:styleId="Heading7">
    <w:name w:val="heading 7"/>
    <w:basedOn w:val="Normal"/>
    <w:next w:val="Title"/>
    <w:link w:val="Heading7Char"/>
    <w:uiPriority w:val="9"/>
    <w:unhideWhenUsed/>
    <w:rsid w:val="00824504"/>
    <w:pPr>
      <w:spacing w:before="240" w:after="60"/>
      <w:outlineLvl w:val="6"/>
    </w:pPr>
    <w:rPr>
      <w:rFonts w:ascii="Times New Roman" w:eastAsia="Times New Roman" w:hAnsi="Times New Roman"/>
      <w:b/>
      <w:i/>
      <w:sz w:val="26"/>
    </w:rPr>
  </w:style>
  <w:style w:type="paragraph" w:styleId="Heading8">
    <w:name w:val="heading 8"/>
    <w:basedOn w:val="Normal"/>
    <w:next w:val="Title"/>
    <w:link w:val="Heading8Char"/>
    <w:uiPriority w:val="9"/>
    <w:unhideWhenUsed/>
    <w:rsid w:val="00824504"/>
    <w:pPr>
      <w:spacing w:before="240" w:after="60"/>
      <w:outlineLvl w:val="7"/>
    </w:pPr>
    <w:rPr>
      <w:rFonts w:ascii="Times New Roman" w:eastAsia="Times New Roman" w:hAnsi="Times New Roman"/>
      <w:i/>
      <w:iCs/>
      <w:sz w:val="26"/>
    </w:rPr>
  </w:style>
  <w:style w:type="paragraph" w:styleId="Heading9">
    <w:name w:val="heading 9"/>
    <w:basedOn w:val="Normal"/>
    <w:next w:val="Title"/>
    <w:link w:val="Heading9Char"/>
    <w:uiPriority w:val="9"/>
    <w:unhideWhenUsed/>
    <w:rsid w:val="00824504"/>
    <w:pPr>
      <w:spacing w:before="240" w:after="60"/>
      <w:outlineLvl w:val="8"/>
    </w:pPr>
    <w:rPr>
      <w:rFonts w:ascii="Times New Roman" w:eastAsia="Times New Roman" w:hAnsi="Times New Roman"/>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5B"/>
    <w:pPr>
      <w:tabs>
        <w:tab w:val="center" w:pos="4513"/>
        <w:tab w:val="right" w:pos="9026"/>
      </w:tabs>
    </w:pPr>
  </w:style>
  <w:style w:type="character" w:customStyle="1" w:styleId="HeaderChar">
    <w:name w:val="Header Char"/>
    <w:link w:val="Header"/>
    <w:uiPriority w:val="99"/>
    <w:rsid w:val="00525B5B"/>
    <w:rPr>
      <w:rFonts w:ascii="Arial Narrow" w:hAnsi="Arial Narrow"/>
      <w:sz w:val="24"/>
      <w:szCs w:val="24"/>
      <w:lang w:eastAsia="ja-JP"/>
    </w:rPr>
  </w:style>
  <w:style w:type="paragraph" w:styleId="Footer">
    <w:name w:val="footer"/>
    <w:basedOn w:val="Normal"/>
    <w:link w:val="FooterChar"/>
    <w:uiPriority w:val="99"/>
    <w:unhideWhenUsed/>
    <w:rsid w:val="00525B5B"/>
    <w:pPr>
      <w:tabs>
        <w:tab w:val="center" w:pos="4513"/>
        <w:tab w:val="right" w:pos="9026"/>
      </w:tabs>
    </w:pPr>
  </w:style>
  <w:style w:type="character" w:customStyle="1" w:styleId="FooterChar">
    <w:name w:val="Footer Char"/>
    <w:link w:val="Footer"/>
    <w:uiPriority w:val="99"/>
    <w:rsid w:val="00525B5B"/>
    <w:rPr>
      <w:rFonts w:ascii="Arial Narrow" w:hAnsi="Arial Narrow"/>
      <w:sz w:val="24"/>
      <w:szCs w:val="24"/>
      <w:lang w:eastAsia="ja-JP"/>
    </w:rPr>
  </w:style>
  <w:style w:type="table" w:styleId="TableGrid">
    <w:name w:val="Table Grid"/>
    <w:basedOn w:val="TableNormal"/>
    <w:uiPriority w:val="59"/>
    <w:rsid w:val="007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5C4A"/>
    <w:pPr>
      <w:spacing w:before="480" w:line="240" w:lineRule="auto"/>
    </w:pPr>
    <w:rPr>
      <w:rFonts w:ascii="Arial Narrow Bold" w:hAnsi="Arial Narrow Bold"/>
      <w:noProof/>
      <w:sz w:val="48"/>
      <w:szCs w:val="36"/>
      <w:lang w:val="en-US" w:eastAsia="en-US"/>
    </w:rPr>
  </w:style>
  <w:style w:type="paragraph" w:customStyle="1" w:styleId="BasicParagraph">
    <w:name w:val="[Basic Paragraph]"/>
    <w:basedOn w:val="Normal"/>
    <w:uiPriority w:val="99"/>
    <w:rsid w:val="00701E4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ulletedlist">
    <w:name w:val="Bulleted list"/>
    <w:basedOn w:val="ListBullet"/>
    <w:link w:val="BulletedlistChar"/>
    <w:qFormat/>
    <w:rsid w:val="00136CE8"/>
  </w:style>
  <w:style w:type="table" w:styleId="MediumGrid1-Accent1">
    <w:name w:val="Medium Grid 1 Accent 1"/>
    <w:basedOn w:val="TableNormal"/>
    <w:uiPriority w:val="67"/>
    <w:rsid w:val="002A0D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IntenseEmphasis1">
    <w:name w:val="Intense Emphasis1"/>
    <w:basedOn w:val="TableNormal"/>
    <w:uiPriority w:val="66"/>
    <w:qFormat/>
    <w:rsid w:val="002A0D2F"/>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DarkList-Accent6">
    <w:name w:val="Dark List Accent 6"/>
    <w:basedOn w:val="TableNormal"/>
    <w:uiPriority w:val="66"/>
    <w:rsid w:val="002A0D2F"/>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66"/>
    <w:rsid w:val="002A0D2F"/>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69"/>
    <w:rsid w:val="002A0D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ubtleEmphasis">
    <w:name w:val="Subtle Emphasis"/>
    <w:basedOn w:val="TableNormal"/>
    <w:uiPriority w:val="70"/>
    <w:qFormat/>
    <w:rsid w:val="002A0D2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ghtGrid-Accent3">
    <w:name w:val="Light Grid Accent 3"/>
    <w:basedOn w:val="TableNormal"/>
    <w:uiPriority w:val="72"/>
    <w:rsid w:val="002A0D2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link w:val="Heading1"/>
    <w:uiPriority w:val="9"/>
    <w:rsid w:val="00C55C4A"/>
    <w:rPr>
      <w:rFonts w:ascii="Arial Narrow Bold" w:hAnsi="Arial Narrow Bold"/>
      <w:b/>
      <w:caps/>
      <w:sz w:val="32"/>
      <w:szCs w:val="24"/>
      <w:lang w:eastAsia="ja-JP"/>
    </w:rPr>
  </w:style>
  <w:style w:type="character" w:customStyle="1" w:styleId="Heading2Char">
    <w:name w:val="Heading 2 Char"/>
    <w:link w:val="Heading2"/>
    <w:uiPriority w:val="9"/>
    <w:rsid w:val="00824504"/>
    <w:rPr>
      <w:rFonts w:ascii="Arial Narrow" w:eastAsia="Times New Roman" w:hAnsi="Arial Narrow"/>
      <w:bCs/>
      <w:caps/>
      <w:sz w:val="28"/>
      <w:szCs w:val="26"/>
      <w:lang w:eastAsia="ja-JP"/>
    </w:rPr>
  </w:style>
  <w:style w:type="character" w:customStyle="1" w:styleId="Heading3Char">
    <w:name w:val="Heading 3 Char"/>
    <w:link w:val="Heading3"/>
    <w:uiPriority w:val="9"/>
    <w:rsid w:val="00824504"/>
    <w:rPr>
      <w:rFonts w:ascii="Arial Narrow" w:eastAsia="Times New Roman" w:hAnsi="Arial Narrow"/>
      <w:b/>
      <w:bCs/>
      <w:sz w:val="24"/>
      <w:szCs w:val="26"/>
      <w:lang w:eastAsia="ja-JP"/>
    </w:rPr>
  </w:style>
  <w:style w:type="character" w:customStyle="1" w:styleId="Heading4Char">
    <w:name w:val="Heading 4 Char"/>
    <w:link w:val="Heading4"/>
    <w:uiPriority w:val="9"/>
    <w:rsid w:val="00824504"/>
    <w:rPr>
      <w:rFonts w:ascii="Arial Narrow" w:eastAsia="Times New Roman" w:hAnsi="Arial Narrow"/>
      <w:bCs/>
      <w:i/>
      <w:sz w:val="24"/>
      <w:szCs w:val="28"/>
      <w:lang w:eastAsia="ja-JP"/>
    </w:rPr>
  </w:style>
  <w:style w:type="character" w:customStyle="1" w:styleId="Heading5Char">
    <w:name w:val="Heading 5 Char"/>
    <w:link w:val="Heading5"/>
    <w:uiPriority w:val="9"/>
    <w:rsid w:val="007C6985"/>
    <w:rPr>
      <w:rFonts w:ascii="Arial Narrow" w:eastAsia="Times New Roman" w:hAnsi="Arial Narrow"/>
      <w:bCs/>
      <w:i/>
      <w:iCs/>
      <w:sz w:val="26"/>
      <w:szCs w:val="26"/>
      <w:lang w:eastAsia="ja-JP"/>
    </w:rPr>
  </w:style>
  <w:style w:type="character" w:customStyle="1" w:styleId="Heading6Char">
    <w:name w:val="Heading 6 Char"/>
    <w:link w:val="Heading6"/>
    <w:uiPriority w:val="9"/>
    <w:rsid w:val="002933AB"/>
    <w:rPr>
      <w:rFonts w:ascii="Times New Roman" w:eastAsia="Times New Roman" w:hAnsi="Times New Roman"/>
      <w:b/>
      <w:bCs/>
      <w:sz w:val="26"/>
      <w:szCs w:val="22"/>
      <w:lang w:eastAsia="ja-JP"/>
    </w:rPr>
  </w:style>
  <w:style w:type="character" w:customStyle="1" w:styleId="Heading7Char">
    <w:name w:val="Heading 7 Char"/>
    <w:link w:val="Heading7"/>
    <w:uiPriority w:val="9"/>
    <w:rsid w:val="002933AB"/>
    <w:rPr>
      <w:rFonts w:ascii="Times New Roman" w:eastAsia="Times New Roman" w:hAnsi="Times New Roman"/>
      <w:b/>
      <w:i/>
      <w:sz w:val="26"/>
      <w:szCs w:val="24"/>
      <w:lang w:eastAsia="ja-JP"/>
    </w:rPr>
  </w:style>
  <w:style w:type="character" w:customStyle="1" w:styleId="Heading8Char">
    <w:name w:val="Heading 8 Char"/>
    <w:link w:val="Heading8"/>
    <w:uiPriority w:val="9"/>
    <w:rsid w:val="002933AB"/>
    <w:rPr>
      <w:rFonts w:ascii="Times New Roman" w:eastAsia="Times New Roman" w:hAnsi="Times New Roman"/>
      <w:i/>
      <w:iCs/>
      <w:sz w:val="26"/>
      <w:szCs w:val="24"/>
      <w:lang w:eastAsia="ja-JP"/>
    </w:rPr>
  </w:style>
  <w:style w:type="character" w:customStyle="1" w:styleId="Heading9Char">
    <w:name w:val="Heading 9 Char"/>
    <w:link w:val="Heading9"/>
    <w:uiPriority w:val="9"/>
    <w:rsid w:val="005B1AD6"/>
    <w:rPr>
      <w:rFonts w:ascii="Times New Roman" w:eastAsia="Times New Roman" w:hAnsi="Times New Roman"/>
      <w:b/>
      <w:sz w:val="22"/>
      <w:szCs w:val="22"/>
      <w:lang w:eastAsia="ja-JP"/>
    </w:rPr>
  </w:style>
  <w:style w:type="paragraph" w:customStyle="1" w:styleId="Dateandcontactdetail">
    <w:name w:val="Date and contact detail"/>
    <w:qFormat/>
    <w:rsid w:val="00824504"/>
    <w:pPr>
      <w:framePr w:wrap="around" w:vAnchor="page" w:hAnchor="page" w:x="1702" w:y="795"/>
    </w:pPr>
    <w:rPr>
      <w:rFonts w:ascii="Arial Narrow" w:hAnsi="Arial Narrow"/>
      <w:sz w:val="24"/>
      <w:szCs w:val="24"/>
      <w:lang w:eastAsia="ja-JP"/>
    </w:rPr>
  </w:style>
  <w:style w:type="paragraph" w:customStyle="1" w:styleId="StyleDateandcontactdetailBold">
    <w:name w:val="Style Date and contact detail + Bold"/>
    <w:basedOn w:val="Dateandcontactdetail"/>
    <w:rsid w:val="00824504"/>
    <w:pPr>
      <w:framePr w:wrap="around"/>
    </w:pPr>
    <w:rPr>
      <w:b/>
      <w:bCs/>
    </w:rPr>
  </w:style>
  <w:style w:type="character" w:customStyle="1" w:styleId="TitleChar">
    <w:name w:val="Title Char"/>
    <w:link w:val="Title"/>
    <w:uiPriority w:val="10"/>
    <w:rsid w:val="00C55C4A"/>
    <w:rPr>
      <w:rFonts w:ascii="Arial Narrow Bold" w:hAnsi="Arial Narrow Bold"/>
      <w:noProof/>
      <w:sz w:val="48"/>
      <w:szCs w:val="36"/>
      <w:lang w:val="en-US" w:eastAsia="en-US"/>
    </w:rPr>
  </w:style>
  <w:style w:type="paragraph" w:styleId="ListBullet">
    <w:name w:val="List Bullet"/>
    <w:basedOn w:val="Normal"/>
    <w:link w:val="ListBulletChar"/>
    <w:uiPriority w:val="99"/>
    <w:unhideWhenUsed/>
    <w:rsid w:val="004B2D79"/>
    <w:pPr>
      <w:numPr>
        <w:numId w:val="16"/>
      </w:numPr>
      <w:spacing w:before="120"/>
    </w:pPr>
  </w:style>
  <w:style w:type="numbering" w:customStyle="1" w:styleId="BulletedLists">
    <w:name w:val="BulletedLists"/>
    <w:uiPriority w:val="99"/>
    <w:rsid w:val="004B2D79"/>
    <w:pPr>
      <w:numPr>
        <w:numId w:val="14"/>
      </w:numPr>
    </w:pPr>
  </w:style>
  <w:style w:type="character" w:styleId="Hyperlink">
    <w:name w:val="Hyperlink"/>
    <w:uiPriority w:val="99"/>
    <w:unhideWhenUsed/>
    <w:rsid w:val="0080278D"/>
    <w:rPr>
      <w:color w:val="0563C1"/>
      <w:u w:val="single"/>
    </w:rPr>
  </w:style>
  <w:style w:type="character" w:customStyle="1" w:styleId="ListBulletChar">
    <w:name w:val="List Bullet Char"/>
    <w:link w:val="ListBullet"/>
    <w:uiPriority w:val="99"/>
    <w:rsid w:val="00136CE8"/>
    <w:rPr>
      <w:rFonts w:ascii="Arial Narrow" w:hAnsi="Arial Narrow"/>
      <w:sz w:val="24"/>
      <w:szCs w:val="24"/>
      <w:lang w:eastAsia="ja-JP"/>
    </w:rPr>
  </w:style>
  <w:style w:type="character" w:customStyle="1" w:styleId="BulletedlistChar">
    <w:name w:val="Bulleted list Char"/>
    <w:basedOn w:val="ListBulletChar"/>
    <w:link w:val="Bulletedlist"/>
    <w:rsid w:val="00136CE8"/>
    <w:rPr>
      <w:rFonts w:ascii="Arial Narrow" w:hAnsi="Arial Narrow"/>
      <w:sz w:val="24"/>
      <w:szCs w:val="24"/>
      <w:lang w:eastAsia="ja-JP"/>
    </w:rPr>
  </w:style>
  <w:style w:type="character" w:customStyle="1" w:styleId="A5">
    <w:name w:val="A5"/>
    <w:uiPriority w:val="99"/>
    <w:rsid w:val="0080278D"/>
    <w:rPr>
      <w:rFonts w:cs="HelveticaNeue Condensed"/>
      <w:b/>
      <w:bCs/>
      <w:color w:val="000000"/>
      <w:sz w:val="16"/>
      <w:szCs w:val="16"/>
    </w:rPr>
  </w:style>
  <w:style w:type="character" w:styleId="CommentReference">
    <w:name w:val="annotation reference"/>
    <w:uiPriority w:val="99"/>
    <w:semiHidden/>
    <w:unhideWhenUsed/>
    <w:rsid w:val="00393F78"/>
    <w:rPr>
      <w:sz w:val="16"/>
      <w:szCs w:val="16"/>
    </w:rPr>
  </w:style>
  <w:style w:type="paragraph" w:styleId="CommentText">
    <w:name w:val="annotation text"/>
    <w:basedOn w:val="Normal"/>
    <w:link w:val="CommentTextChar"/>
    <w:uiPriority w:val="99"/>
    <w:semiHidden/>
    <w:unhideWhenUsed/>
    <w:rsid w:val="00393F78"/>
    <w:rPr>
      <w:sz w:val="20"/>
      <w:szCs w:val="20"/>
    </w:rPr>
  </w:style>
  <w:style w:type="character" w:customStyle="1" w:styleId="CommentTextChar">
    <w:name w:val="Comment Text Char"/>
    <w:link w:val="CommentText"/>
    <w:uiPriority w:val="99"/>
    <w:semiHidden/>
    <w:rsid w:val="00393F78"/>
    <w:rPr>
      <w:rFonts w:ascii="Arial Narrow" w:hAnsi="Arial Narrow"/>
      <w:lang w:eastAsia="ja-JP"/>
    </w:rPr>
  </w:style>
  <w:style w:type="paragraph" w:styleId="CommentSubject">
    <w:name w:val="annotation subject"/>
    <w:basedOn w:val="CommentText"/>
    <w:next w:val="CommentText"/>
    <w:link w:val="CommentSubjectChar"/>
    <w:uiPriority w:val="99"/>
    <w:semiHidden/>
    <w:unhideWhenUsed/>
    <w:rsid w:val="00393F78"/>
    <w:rPr>
      <w:b/>
      <w:bCs/>
    </w:rPr>
  </w:style>
  <w:style w:type="character" w:customStyle="1" w:styleId="CommentSubjectChar">
    <w:name w:val="Comment Subject Char"/>
    <w:link w:val="CommentSubject"/>
    <w:uiPriority w:val="99"/>
    <w:semiHidden/>
    <w:rsid w:val="00393F78"/>
    <w:rPr>
      <w:rFonts w:ascii="Arial Narrow" w:hAnsi="Arial Narrow"/>
      <w:b/>
      <w:bCs/>
      <w:lang w:eastAsia="ja-JP"/>
    </w:rPr>
  </w:style>
  <w:style w:type="paragraph" w:styleId="BalloonText">
    <w:name w:val="Balloon Text"/>
    <w:basedOn w:val="Normal"/>
    <w:link w:val="BalloonTextChar"/>
    <w:uiPriority w:val="99"/>
    <w:semiHidden/>
    <w:unhideWhenUsed/>
    <w:rsid w:val="00393F78"/>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393F78"/>
    <w:rPr>
      <w:rFonts w:ascii="Segoe UI" w:hAnsi="Segoe UI" w:cs="Segoe UI"/>
      <w:sz w:val="18"/>
      <w:szCs w:val="18"/>
      <w:lang w:eastAsia="ja-JP"/>
    </w:rPr>
  </w:style>
  <w:style w:type="character" w:styleId="FollowedHyperlink">
    <w:name w:val="FollowedHyperlink"/>
    <w:uiPriority w:val="99"/>
    <w:semiHidden/>
    <w:unhideWhenUsed/>
    <w:rsid w:val="00AC081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sa.gov.au/biosecurity/animal_health/sheep/sheep_goat_movement_documents" TargetMode="External"/><Relationship Id="rId13" Type="http://schemas.openxmlformats.org/officeDocument/2006/relationships/hyperlink" Target="http://pir.sa.gov.au/1biosecurity" TargetMode="External"/><Relationship Id="rId3" Type="http://schemas.openxmlformats.org/officeDocument/2006/relationships/settings" Target="settings.xml"/><Relationship Id="rId7" Type="http://schemas.openxmlformats.org/officeDocument/2006/relationships/hyperlink" Target="mailto:PIRSA.biosecuritysa@sa.gov.au" TargetMode="External"/><Relationship Id="rId12" Type="http://schemas.openxmlformats.org/officeDocument/2006/relationships/hyperlink" Target="http://www.pir.sa.gov.au/biosecurity/animal_health/sheep/health/ovine_brucellos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ir.sa.gov.au/biosecurity/animal_health/one_biosecur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ir.sa.gov.au/biosecurity/animal_health/sheep/health/ovine_brucellosis" TargetMode="External"/><Relationship Id="rId4" Type="http://schemas.openxmlformats.org/officeDocument/2006/relationships/webSettings" Target="webSettings.xml"/><Relationship Id="rId9" Type="http://schemas.openxmlformats.org/officeDocument/2006/relationships/hyperlink" Target="http://pir.sa.gov.au/biosecurity/animal_health/sheep/health/ovine_brucellosi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eter:Desktop:Fact%20sheets:pirsa_factsheet_generic_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pirsa_factsheet_generic_col.dot</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Toolbox Graphic Design</Company>
  <LinksUpToDate>false</LinksUpToDate>
  <CharactersWithSpaces>3174</CharactersWithSpaces>
  <SharedDoc>false</SharedDoc>
  <HLinks>
    <vt:vector size="42" baseType="variant">
      <vt:variant>
        <vt:i4>917508</vt:i4>
      </vt:variant>
      <vt:variant>
        <vt:i4>18</vt:i4>
      </vt:variant>
      <vt:variant>
        <vt:i4>0</vt:i4>
      </vt:variant>
      <vt:variant>
        <vt:i4>5</vt:i4>
      </vt:variant>
      <vt:variant>
        <vt:lpwstr>http://pir.sa.gov.au/1biosecurity</vt:lpwstr>
      </vt:variant>
      <vt:variant>
        <vt:lpwstr/>
      </vt:variant>
      <vt:variant>
        <vt:i4>1179657</vt:i4>
      </vt:variant>
      <vt:variant>
        <vt:i4>15</vt:i4>
      </vt:variant>
      <vt:variant>
        <vt:i4>0</vt:i4>
      </vt:variant>
      <vt:variant>
        <vt:i4>5</vt:i4>
      </vt:variant>
      <vt:variant>
        <vt:lpwstr>http://www.pir.sa.gov.au/biosecurity/animal_health/sheep/health/ovine_brucellosis</vt:lpwstr>
      </vt:variant>
      <vt:variant>
        <vt:lpwstr/>
      </vt:variant>
      <vt:variant>
        <vt:i4>1900627</vt:i4>
      </vt:variant>
      <vt:variant>
        <vt:i4>12</vt:i4>
      </vt:variant>
      <vt:variant>
        <vt:i4>0</vt:i4>
      </vt:variant>
      <vt:variant>
        <vt:i4>5</vt:i4>
      </vt:variant>
      <vt:variant>
        <vt:lpwstr>http://pir.sa.gov.au/biosecurity/animal_health/one_biosecurity</vt:lpwstr>
      </vt:variant>
      <vt:variant>
        <vt:lpwstr/>
      </vt:variant>
      <vt:variant>
        <vt:i4>5046343</vt:i4>
      </vt:variant>
      <vt:variant>
        <vt:i4>9</vt:i4>
      </vt:variant>
      <vt:variant>
        <vt:i4>0</vt:i4>
      </vt:variant>
      <vt:variant>
        <vt:i4>5</vt:i4>
      </vt:variant>
      <vt:variant>
        <vt:lpwstr>http://pir.sa.gov.au/biosecurity/animal_health/sheep/health/ovine_brucellosis</vt:lpwstr>
      </vt:variant>
      <vt:variant>
        <vt:lpwstr>toc0</vt:lpwstr>
      </vt:variant>
      <vt:variant>
        <vt:i4>5046343</vt:i4>
      </vt:variant>
      <vt:variant>
        <vt:i4>6</vt:i4>
      </vt:variant>
      <vt:variant>
        <vt:i4>0</vt:i4>
      </vt:variant>
      <vt:variant>
        <vt:i4>5</vt:i4>
      </vt:variant>
      <vt:variant>
        <vt:lpwstr>http://pir.sa.gov.au/biosecurity/animal_health/sheep/health/ovine_brucellosis</vt:lpwstr>
      </vt:variant>
      <vt:variant>
        <vt:lpwstr>toc0</vt:lpwstr>
      </vt:variant>
      <vt:variant>
        <vt:i4>7340148</vt:i4>
      </vt:variant>
      <vt:variant>
        <vt:i4>3</vt:i4>
      </vt:variant>
      <vt:variant>
        <vt:i4>0</vt:i4>
      </vt:variant>
      <vt:variant>
        <vt:i4>5</vt:i4>
      </vt:variant>
      <vt:variant>
        <vt:lpwstr>http://www.pir.sa.gov.au/biosecurity/animal_health/sheep/sheep_goat_movement_documents</vt:lpwstr>
      </vt:variant>
      <vt:variant>
        <vt:lpwstr>toc0</vt:lpwstr>
      </vt:variant>
      <vt:variant>
        <vt:i4>262179</vt:i4>
      </vt:variant>
      <vt:variant>
        <vt:i4>0</vt:i4>
      </vt:variant>
      <vt:variant>
        <vt:i4>0</vt:i4>
      </vt:variant>
      <vt:variant>
        <vt:i4>5</vt:i4>
      </vt:variant>
      <vt:variant>
        <vt:lpwstr>mailto:PIRSA.biosecuritysa@sa.gov.au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Carpenter</dc:creator>
  <cp:keywords/>
  <cp:lastModifiedBy>Raymond, Melanie (PIRSA)</cp:lastModifiedBy>
  <cp:revision>2</cp:revision>
  <cp:lastPrinted>2017-08-21T00:18:00Z</cp:lastPrinted>
  <dcterms:created xsi:type="dcterms:W3CDTF">2018-10-03T07:20:00Z</dcterms:created>
  <dcterms:modified xsi:type="dcterms:W3CDTF">2018-10-03T07:20:00Z</dcterms:modified>
</cp:coreProperties>
</file>